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44" w:rsidRPr="003449DF" w:rsidRDefault="00726044" w:rsidP="003449DF">
      <w:pPr>
        <w:jc w:val="center"/>
        <w:rPr>
          <w:b/>
        </w:rPr>
      </w:pPr>
      <w:r w:rsidRPr="003449DF">
        <w:rPr>
          <w:b/>
        </w:rPr>
        <w:t>PREFACE</w:t>
      </w:r>
    </w:p>
    <w:p w:rsidR="003449DF" w:rsidRPr="005C4FE3" w:rsidRDefault="003449DF" w:rsidP="003449DF">
      <w:pPr>
        <w:rPr>
          <w:sz w:val="20"/>
        </w:rPr>
      </w:pPr>
    </w:p>
    <w:p w:rsidR="00FA2737" w:rsidRPr="005C4FE3" w:rsidRDefault="004D3B45" w:rsidP="00FA2737">
      <w:pPr>
        <w:rPr>
          <w:rStyle w:val="Emphasis"/>
          <w:sz w:val="20"/>
        </w:rPr>
      </w:pPr>
      <w:r w:rsidRPr="005C4FE3">
        <w:rPr>
          <w:sz w:val="20"/>
        </w:rPr>
        <w:t>The Clinical Intervention Study Protocol Template is a suggested</w:t>
      </w:r>
      <w:r w:rsidRPr="005C4FE3">
        <w:rPr>
          <w:rStyle w:val="Emphasis"/>
          <w:sz w:val="20"/>
        </w:rPr>
        <w:t xml:space="preserve"> format for clinical trials conducted at the University of Michigan.  Investigators are encouraged to use this format, as appropriate, when developing protocols for their studies.  It is not intended to supersede the scientific development of the protocol.  All sections should be modified to meet the scientific aims of the study – if a section is not applicable – indicate N/A in the respective section. </w:t>
      </w:r>
      <w:r w:rsidR="00FA2737" w:rsidRPr="005C4FE3">
        <w:rPr>
          <w:rStyle w:val="Emphasis"/>
          <w:sz w:val="20"/>
        </w:rPr>
        <w:t>Large multi-site</w:t>
      </w:r>
      <w:bookmarkStart w:id="0" w:name="_GoBack"/>
      <w:bookmarkEnd w:id="0"/>
      <w:r w:rsidR="00FA2737" w:rsidRPr="005C4FE3">
        <w:rPr>
          <w:rStyle w:val="Emphasis"/>
          <w:sz w:val="20"/>
        </w:rPr>
        <w:t xml:space="preserve"> observational studies will also benefit from this protocol template.</w:t>
      </w:r>
    </w:p>
    <w:p w:rsidR="00A60E3C" w:rsidRDefault="004D3B45" w:rsidP="00A60E3C">
      <w:pPr>
        <w:numPr>
          <w:ins w:id="1" w:author="Mary Cutting" w:date="2009-03-04T15:23:00Z"/>
        </w:numPr>
        <w:rPr>
          <w:rStyle w:val="Emphasis"/>
          <w:sz w:val="20"/>
        </w:rPr>
      </w:pPr>
      <w:r w:rsidRPr="005C4FE3">
        <w:rPr>
          <w:rStyle w:val="Emphasis"/>
          <w:sz w:val="20"/>
        </w:rPr>
        <w:t xml:space="preserve"> </w:t>
      </w:r>
    </w:p>
    <w:p w:rsidR="00A60E3C" w:rsidRDefault="00A60E3C" w:rsidP="00A60E3C">
      <w:pPr>
        <w:rPr>
          <w:rStyle w:val="Emphasis"/>
          <w:sz w:val="20"/>
        </w:rPr>
      </w:pPr>
    </w:p>
    <w:p w:rsidR="00B8713B" w:rsidRPr="00A53E0C" w:rsidRDefault="00AF75D6" w:rsidP="00A60E3C">
      <w:pPr>
        <w:rPr>
          <w:rStyle w:val="Emphasis"/>
          <w:sz w:val="20"/>
        </w:rPr>
      </w:pPr>
      <w:r w:rsidRPr="005C4FE3">
        <w:rPr>
          <w:rStyle w:val="Emphasis"/>
          <w:sz w:val="20"/>
        </w:rPr>
        <w:t xml:space="preserve">An </w:t>
      </w:r>
      <w:r w:rsidRPr="005C4FE3">
        <w:rPr>
          <w:rStyle w:val="EmphasisStrongChar"/>
          <w:sz w:val="20"/>
        </w:rPr>
        <w:t>intervention</w:t>
      </w:r>
      <w:r w:rsidRPr="005C4FE3">
        <w:rPr>
          <w:rStyle w:val="Emphasis"/>
          <w:sz w:val="20"/>
        </w:rPr>
        <w:t xml:space="preserve"> is a drug, device, therapy or process under investigation in a clinical trial which has an effect on outcome of interest in a study</w:t>
      </w:r>
      <w:r w:rsidR="00254144" w:rsidRPr="005C4FE3">
        <w:rPr>
          <w:rStyle w:val="Emphasis"/>
          <w:sz w:val="20"/>
        </w:rPr>
        <w:t xml:space="preserve">, </w:t>
      </w:r>
      <w:r w:rsidRPr="005C4FE3">
        <w:rPr>
          <w:rStyle w:val="Emphasis"/>
          <w:sz w:val="20"/>
        </w:rPr>
        <w:t xml:space="preserve">e.g., health-related quality of life, efficacy, safety, </w:t>
      </w:r>
      <w:proofErr w:type="spellStart"/>
      <w:r w:rsidRPr="005C4FE3">
        <w:rPr>
          <w:rStyle w:val="Emphasis"/>
          <w:sz w:val="20"/>
        </w:rPr>
        <w:t>pharmacoeconomics</w:t>
      </w:r>
      <w:proofErr w:type="spellEnd"/>
      <w:r w:rsidRPr="005C4FE3">
        <w:rPr>
          <w:rStyle w:val="Emphasis"/>
          <w:sz w:val="20"/>
        </w:rPr>
        <w:t xml:space="preserve">. </w:t>
      </w:r>
      <w:r w:rsidR="00254144" w:rsidRPr="005C4FE3">
        <w:rPr>
          <w:rStyle w:val="Emphasis"/>
          <w:sz w:val="20"/>
        </w:rPr>
        <w:t xml:space="preserve"> </w:t>
      </w:r>
      <w:r w:rsidRPr="005C4FE3">
        <w:rPr>
          <w:rStyle w:val="Emphasis"/>
          <w:sz w:val="20"/>
        </w:rPr>
        <w:t>Synonyms: therapeutic intervention, medical product</w:t>
      </w:r>
      <w:r w:rsidR="00254144" w:rsidRPr="005C4FE3">
        <w:rPr>
          <w:rStyle w:val="Emphasis"/>
          <w:sz w:val="20"/>
        </w:rPr>
        <w:t>; see also</w:t>
      </w:r>
      <w:r w:rsidRPr="005C4FE3">
        <w:rPr>
          <w:rStyle w:val="Emphasis"/>
          <w:sz w:val="20"/>
        </w:rPr>
        <w:t xml:space="preserve"> test articles; devices; drug product; medicinal product; combination product</w:t>
      </w:r>
      <w:r w:rsidR="00B8713B" w:rsidRPr="005C4FE3">
        <w:rPr>
          <w:rStyle w:val="Emphasis"/>
          <w:sz w:val="20"/>
        </w:rPr>
        <w:t xml:space="preserve"> (</w:t>
      </w:r>
      <w:r w:rsidR="00254144" w:rsidRPr="005C4FE3">
        <w:rPr>
          <w:rStyle w:val="Emphasis"/>
          <w:sz w:val="20"/>
        </w:rPr>
        <w:t xml:space="preserve">from the Clinical Data Interchange </w:t>
      </w:r>
      <w:r w:rsidR="00254144" w:rsidRPr="00A53E0C">
        <w:rPr>
          <w:rStyle w:val="Emphasis"/>
          <w:sz w:val="20"/>
        </w:rPr>
        <w:t>Standards Consortium [</w:t>
      </w:r>
      <w:r w:rsidR="00B8713B" w:rsidRPr="00A53E0C">
        <w:rPr>
          <w:rStyle w:val="Emphasis"/>
          <w:sz w:val="20"/>
        </w:rPr>
        <w:t>CDISC</w:t>
      </w:r>
      <w:r w:rsidR="00254144" w:rsidRPr="00A53E0C">
        <w:rPr>
          <w:rStyle w:val="Emphasis"/>
          <w:sz w:val="20"/>
        </w:rPr>
        <w:t>] glossary</w:t>
      </w:r>
      <w:r w:rsidR="00B8713B" w:rsidRPr="00A53E0C">
        <w:rPr>
          <w:rStyle w:val="Emphasis"/>
          <w:sz w:val="20"/>
        </w:rPr>
        <w:t>)</w:t>
      </w:r>
      <w:r w:rsidRPr="00A53E0C">
        <w:rPr>
          <w:rStyle w:val="Emphasis"/>
          <w:sz w:val="20"/>
        </w:rPr>
        <w:t>.</w:t>
      </w:r>
      <w:r w:rsidR="00B8713B" w:rsidRPr="00A53E0C">
        <w:rPr>
          <w:rStyle w:val="Emphasis"/>
          <w:sz w:val="20"/>
        </w:rPr>
        <w:t xml:space="preserve"> </w:t>
      </w:r>
    </w:p>
    <w:p w:rsidR="00A53E0C" w:rsidRPr="00A53E0C" w:rsidRDefault="00B8713B" w:rsidP="00A53E0C">
      <w:pPr>
        <w:pStyle w:val="StyleBodyTextItalic"/>
        <w:spacing w:line="240" w:lineRule="auto"/>
        <w:rPr>
          <w:sz w:val="20"/>
        </w:rPr>
      </w:pPr>
      <w:r w:rsidRPr="00A53E0C">
        <w:rPr>
          <w:sz w:val="20"/>
        </w:rPr>
        <w:t>Or</w:t>
      </w:r>
    </w:p>
    <w:p w:rsidR="00B8713B" w:rsidRPr="005C4FE3" w:rsidRDefault="00394BA3" w:rsidP="00A53E0C">
      <w:pPr>
        <w:pStyle w:val="StyleBodyTextItalic"/>
        <w:spacing w:line="240" w:lineRule="auto"/>
        <w:rPr>
          <w:rStyle w:val="Emphasis"/>
          <w:sz w:val="20"/>
        </w:rPr>
      </w:pPr>
      <w:r w:rsidRPr="00A53E0C">
        <w:rPr>
          <w:rStyle w:val="Emphasis"/>
          <w:sz w:val="20"/>
        </w:rPr>
        <w:t xml:space="preserve">An </w:t>
      </w:r>
      <w:r w:rsidRPr="00A53E0C">
        <w:rPr>
          <w:rStyle w:val="EmphasisStrongChar"/>
          <w:sz w:val="20"/>
        </w:rPr>
        <w:t>i</w:t>
      </w:r>
      <w:r w:rsidR="00B8713B" w:rsidRPr="00A53E0C">
        <w:rPr>
          <w:rStyle w:val="EmphasisStrongChar"/>
          <w:sz w:val="20"/>
        </w:rPr>
        <w:t>ntervention</w:t>
      </w:r>
      <w:r w:rsidR="00B8713B" w:rsidRPr="00A53E0C">
        <w:rPr>
          <w:rStyle w:val="Emphasis"/>
          <w:sz w:val="20"/>
        </w:rPr>
        <w:t>,</w:t>
      </w:r>
      <w:r w:rsidR="00B8713B" w:rsidRPr="005C4FE3">
        <w:rPr>
          <w:rStyle w:val="Emphasis"/>
          <w:sz w:val="20"/>
        </w:rPr>
        <w:t xml:space="preserve"> as it pertains to </w:t>
      </w:r>
      <w:hyperlink r:id="rId8" w:anchor="research" w:history="1">
        <w:r w:rsidR="00B8713B" w:rsidRPr="005C4FE3">
          <w:rPr>
            <w:rStyle w:val="Hyperlink"/>
            <w:sz w:val="20"/>
          </w:rPr>
          <w:t>research</w:t>
        </w:r>
      </w:hyperlink>
      <w:r w:rsidR="00B8713B" w:rsidRPr="005C4FE3">
        <w:rPr>
          <w:rStyle w:val="Emphasis"/>
          <w:sz w:val="20"/>
        </w:rPr>
        <w:t xml:space="preserve"> involving </w:t>
      </w:r>
      <w:hyperlink r:id="rId9" w:anchor="hs" w:history="1">
        <w:r w:rsidR="00B8713B" w:rsidRPr="005C4FE3">
          <w:rPr>
            <w:rStyle w:val="Hyperlink"/>
            <w:sz w:val="20"/>
          </w:rPr>
          <w:t>human subjects</w:t>
        </w:r>
      </w:hyperlink>
      <w:r w:rsidR="00B8713B" w:rsidRPr="005C4FE3">
        <w:rPr>
          <w:rStyle w:val="Emphasis"/>
          <w:sz w:val="20"/>
        </w:rPr>
        <w:t xml:space="preserve"> defined in</w:t>
      </w:r>
      <w:r w:rsidR="00725C37" w:rsidRPr="005C4FE3">
        <w:rPr>
          <w:rStyle w:val="Emphasis"/>
          <w:sz w:val="20"/>
        </w:rPr>
        <w:t xml:space="preserve"> 45 </w:t>
      </w:r>
      <w:smartTag w:uri="urn:schemas-microsoft-com:office:smarttags" w:element="stockticker">
        <w:r w:rsidR="00725C37" w:rsidRPr="005C4FE3">
          <w:rPr>
            <w:rStyle w:val="Emphasis"/>
            <w:sz w:val="20"/>
          </w:rPr>
          <w:t>CFR</w:t>
        </w:r>
      </w:smartTag>
      <w:r w:rsidR="00725C37" w:rsidRPr="005C4FE3">
        <w:rPr>
          <w:rStyle w:val="Emphasis"/>
          <w:sz w:val="20"/>
        </w:rPr>
        <w:t xml:space="preserve"> Part 46 (</w:t>
      </w:r>
      <w:hyperlink r:id="rId10" w:anchor="46.102" w:history="1">
        <w:r w:rsidR="00B8713B" w:rsidRPr="005C4FE3">
          <w:rPr>
            <w:rStyle w:val="Hyperlink"/>
            <w:sz w:val="20"/>
          </w:rPr>
          <w:t>46.102</w:t>
        </w:r>
      </w:hyperlink>
      <w:r w:rsidR="00725C37" w:rsidRPr="005C4FE3">
        <w:rPr>
          <w:rStyle w:val="Emphasis"/>
          <w:sz w:val="20"/>
        </w:rPr>
        <w:t>)</w:t>
      </w:r>
      <w:r w:rsidR="00B8713B" w:rsidRPr="005C4FE3">
        <w:rPr>
          <w:rStyle w:val="Emphasis"/>
          <w:sz w:val="20"/>
        </w:rPr>
        <w:t xml:space="preserve"> within the Human Subject definition</w:t>
      </w:r>
      <w:r w:rsidRPr="005C4FE3">
        <w:rPr>
          <w:rStyle w:val="Emphasis"/>
          <w:sz w:val="20"/>
        </w:rPr>
        <w:t>,</w:t>
      </w:r>
      <w:r w:rsidR="00B8713B" w:rsidRPr="005C4FE3">
        <w:rPr>
          <w:rStyle w:val="Emphasis"/>
          <w:sz w:val="20"/>
        </w:rPr>
        <w:t xml:space="preserve"> includes both physical procedures by which data are gathered (for example, venipuncture) and manipulations of the subject or the subject’s environment that are performed for research purposes</w:t>
      </w:r>
      <w:r w:rsidR="009E35B6" w:rsidRPr="005C4FE3">
        <w:rPr>
          <w:rStyle w:val="Emphasis"/>
          <w:sz w:val="20"/>
        </w:rPr>
        <w:t>.</w:t>
      </w:r>
    </w:p>
    <w:p w:rsidR="00726044" w:rsidRPr="005C4FE3" w:rsidRDefault="00726044" w:rsidP="003449DF">
      <w:pPr>
        <w:pStyle w:val="BodyText"/>
        <w:spacing w:line="240" w:lineRule="auto"/>
        <w:rPr>
          <w:rStyle w:val="Emphasis"/>
          <w:sz w:val="20"/>
        </w:rPr>
      </w:pPr>
      <w:r w:rsidRPr="00A60E3C">
        <w:rPr>
          <w:rStyle w:val="Emphasis"/>
          <w:sz w:val="20"/>
          <w:highlight w:val="yellow"/>
        </w:rPr>
        <w:t xml:space="preserve">Note that instructions and explanatory text are indicated by italics and should be replaced in your protocol document with appropriate protocol-specific text. </w:t>
      </w:r>
      <w:r w:rsidR="009E35B6" w:rsidRPr="00A60E3C">
        <w:rPr>
          <w:rStyle w:val="Emphasis"/>
          <w:sz w:val="20"/>
          <w:highlight w:val="yellow"/>
        </w:rPr>
        <w:t xml:space="preserve"> </w:t>
      </w:r>
      <w:r w:rsidRPr="00A60E3C">
        <w:rPr>
          <w:rStyle w:val="Emphasis"/>
          <w:sz w:val="20"/>
          <w:highlight w:val="yellow"/>
        </w:rPr>
        <w:t xml:space="preserve">Section headings and template text formatted in regular type should be included in your protocol document as provided in the template. </w:t>
      </w:r>
      <w:r w:rsidR="009E35B6" w:rsidRPr="00A60E3C">
        <w:rPr>
          <w:rStyle w:val="Emphasis"/>
          <w:sz w:val="20"/>
          <w:highlight w:val="yellow"/>
        </w:rPr>
        <w:t xml:space="preserve"> </w:t>
      </w:r>
      <w:r w:rsidRPr="00A60E3C">
        <w:rPr>
          <w:rStyle w:val="Emphasis"/>
          <w:sz w:val="20"/>
          <w:highlight w:val="yellow"/>
        </w:rPr>
        <w:t xml:space="preserve">Text should be formatted using Body Text style. </w:t>
      </w:r>
      <w:r w:rsidR="009E35B6" w:rsidRPr="00A60E3C">
        <w:rPr>
          <w:rStyle w:val="Emphasis"/>
          <w:sz w:val="20"/>
          <w:highlight w:val="yellow"/>
        </w:rPr>
        <w:t xml:space="preserve"> </w:t>
      </w:r>
      <w:r w:rsidRPr="00A60E3C">
        <w:rPr>
          <w:rStyle w:val="Emphasis"/>
          <w:sz w:val="20"/>
          <w:highlight w:val="yellow"/>
        </w:rPr>
        <w:t>Bulleted lists should be formatted using</w:t>
      </w:r>
      <w:r w:rsidR="007C0EAF" w:rsidRPr="00A60E3C">
        <w:rPr>
          <w:rStyle w:val="Emphasis"/>
          <w:sz w:val="20"/>
          <w:highlight w:val="yellow"/>
        </w:rPr>
        <w:t xml:space="preserve"> Bullet (listing) style. </w:t>
      </w:r>
      <w:r w:rsidR="009E35B6" w:rsidRPr="00A60E3C">
        <w:rPr>
          <w:rStyle w:val="Emphasis"/>
          <w:sz w:val="20"/>
          <w:highlight w:val="yellow"/>
        </w:rPr>
        <w:t xml:space="preserve"> </w:t>
      </w:r>
      <w:r w:rsidR="007C0EAF" w:rsidRPr="00A60E3C">
        <w:rPr>
          <w:rStyle w:val="Emphasis"/>
          <w:sz w:val="20"/>
          <w:highlight w:val="yellow"/>
        </w:rPr>
        <w:t xml:space="preserve">An accompanying Protocol Working Shell that contains headers and blank space for text is available </w:t>
      </w:r>
      <w:r w:rsidR="00CC6327" w:rsidRPr="00A60E3C">
        <w:rPr>
          <w:rStyle w:val="Emphasis"/>
          <w:sz w:val="20"/>
          <w:highlight w:val="yellow"/>
        </w:rPr>
        <w:t xml:space="preserve">to help with writing </w:t>
      </w:r>
      <w:r w:rsidR="007C0EAF" w:rsidRPr="00A60E3C">
        <w:rPr>
          <w:rStyle w:val="Emphasis"/>
          <w:sz w:val="20"/>
          <w:highlight w:val="yellow"/>
        </w:rPr>
        <w:t>the protocol document.</w:t>
      </w:r>
      <w:r w:rsidR="007C0EAF" w:rsidRPr="005C4FE3">
        <w:rPr>
          <w:rStyle w:val="Emphasis"/>
          <w:sz w:val="20"/>
        </w:rPr>
        <w:t xml:space="preserve"> </w:t>
      </w:r>
    </w:p>
    <w:p w:rsidR="00726044" w:rsidRPr="005C4FE3" w:rsidRDefault="00AF75D6" w:rsidP="003449DF">
      <w:pPr>
        <w:pStyle w:val="BodyText"/>
        <w:spacing w:line="240" w:lineRule="auto"/>
        <w:rPr>
          <w:rStyle w:val="Emphasis"/>
          <w:sz w:val="20"/>
        </w:rPr>
      </w:pPr>
      <w:r w:rsidRPr="005C4FE3">
        <w:rPr>
          <w:rStyle w:val="Emphasis"/>
          <w:sz w:val="20"/>
        </w:rPr>
        <w:t>This template may be used for</w:t>
      </w:r>
      <w:r w:rsidR="00EC3651" w:rsidRPr="005C4FE3">
        <w:rPr>
          <w:rStyle w:val="Emphasis"/>
          <w:sz w:val="20"/>
        </w:rPr>
        <w:t xml:space="preserve"> clinical research studies (non-interventional studies)</w:t>
      </w:r>
      <w:r w:rsidR="009E35B6" w:rsidRPr="005C4FE3">
        <w:rPr>
          <w:rStyle w:val="Emphasis"/>
          <w:sz w:val="20"/>
        </w:rPr>
        <w:t xml:space="preserve">.  </w:t>
      </w:r>
      <w:r w:rsidRPr="005C4FE3">
        <w:rPr>
          <w:rStyle w:val="Emphasis"/>
          <w:sz w:val="20"/>
        </w:rPr>
        <w:t>S</w:t>
      </w:r>
      <w:r w:rsidR="00EC3651" w:rsidRPr="005C4FE3">
        <w:rPr>
          <w:rStyle w:val="Emphasis"/>
          <w:sz w:val="20"/>
        </w:rPr>
        <w:t>ome sections (e.g</w:t>
      </w:r>
      <w:r w:rsidR="0033002F" w:rsidRPr="005C4FE3">
        <w:rPr>
          <w:rStyle w:val="Emphasis"/>
          <w:sz w:val="20"/>
        </w:rPr>
        <w:t xml:space="preserve">., </w:t>
      </w:r>
      <w:r w:rsidR="00EC3651" w:rsidRPr="005C4FE3">
        <w:rPr>
          <w:rStyle w:val="Emphasis"/>
          <w:sz w:val="20"/>
        </w:rPr>
        <w:t xml:space="preserve">Study Intervention and Study Product Description) </w:t>
      </w:r>
      <w:r w:rsidRPr="005C4FE3">
        <w:rPr>
          <w:rStyle w:val="Emphasis"/>
          <w:sz w:val="20"/>
        </w:rPr>
        <w:t xml:space="preserve">will </w:t>
      </w:r>
      <w:r w:rsidR="00EC3651" w:rsidRPr="005C4FE3">
        <w:rPr>
          <w:rStyle w:val="Emphasis"/>
          <w:sz w:val="20"/>
        </w:rPr>
        <w:t xml:space="preserve">not apply </w:t>
      </w:r>
      <w:r w:rsidR="00B8713B" w:rsidRPr="005C4FE3">
        <w:rPr>
          <w:rStyle w:val="Emphasis"/>
          <w:sz w:val="20"/>
        </w:rPr>
        <w:t xml:space="preserve">to a non-interventional study </w:t>
      </w:r>
      <w:r w:rsidR="00EC3651" w:rsidRPr="005C4FE3">
        <w:rPr>
          <w:rStyle w:val="Emphasis"/>
          <w:sz w:val="20"/>
        </w:rPr>
        <w:t>and may be removed.</w:t>
      </w:r>
    </w:p>
    <w:p w:rsidR="003449DF" w:rsidRPr="005C4FE3" w:rsidRDefault="00726044" w:rsidP="003449DF">
      <w:pPr>
        <w:pStyle w:val="BodyText"/>
        <w:spacing w:line="240" w:lineRule="auto"/>
        <w:rPr>
          <w:rStyle w:val="Emphasis"/>
          <w:sz w:val="20"/>
        </w:rPr>
      </w:pPr>
      <w:r w:rsidRPr="005C4FE3">
        <w:rPr>
          <w:rStyle w:val="Emphasis"/>
          <w:sz w:val="20"/>
        </w:rPr>
        <w:t xml:space="preserve">In places where the information is </w:t>
      </w:r>
      <w:r w:rsidR="00CB063B" w:rsidRPr="005C4FE3">
        <w:rPr>
          <w:rStyle w:val="Emphasis"/>
          <w:sz w:val="20"/>
        </w:rPr>
        <w:t>redundant</w:t>
      </w:r>
      <w:r w:rsidRPr="005C4FE3">
        <w:rPr>
          <w:rStyle w:val="Emphasis"/>
          <w:sz w:val="20"/>
        </w:rPr>
        <w:t xml:space="preserve">, it is acceptable to reference another </w:t>
      </w:r>
      <w:r w:rsidR="00B8713B" w:rsidRPr="005C4FE3">
        <w:rPr>
          <w:rStyle w:val="Emphasis"/>
          <w:sz w:val="20"/>
        </w:rPr>
        <w:t xml:space="preserve">section, or if more appropriate, </w:t>
      </w:r>
      <w:r w:rsidR="0033002F" w:rsidRPr="005C4FE3">
        <w:rPr>
          <w:rStyle w:val="Emphasis"/>
          <w:sz w:val="20"/>
        </w:rPr>
        <w:t xml:space="preserve">to </w:t>
      </w:r>
      <w:r w:rsidR="00B8713B" w:rsidRPr="005C4FE3">
        <w:rPr>
          <w:rStyle w:val="Emphasis"/>
          <w:sz w:val="20"/>
        </w:rPr>
        <w:t xml:space="preserve">delete the section </w:t>
      </w:r>
      <w:r w:rsidRPr="005C4FE3">
        <w:rPr>
          <w:rStyle w:val="Emphasis"/>
          <w:sz w:val="20"/>
        </w:rPr>
        <w:t xml:space="preserve">rather </w:t>
      </w:r>
      <w:r w:rsidR="0033002F" w:rsidRPr="005C4FE3">
        <w:rPr>
          <w:rStyle w:val="Emphasis"/>
          <w:sz w:val="20"/>
        </w:rPr>
        <w:t xml:space="preserve">than </w:t>
      </w:r>
      <w:r w:rsidRPr="005C4FE3">
        <w:rPr>
          <w:rStyle w:val="Emphasis"/>
          <w:sz w:val="20"/>
        </w:rPr>
        <w:t>repea</w:t>
      </w:r>
      <w:r w:rsidR="00CB063B" w:rsidRPr="005C4FE3">
        <w:rPr>
          <w:rStyle w:val="Emphasis"/>
          <w:sz w:val="20"/>
        </w:rPr>
        <w:t>t</w:t>
      </w:r>
      <w:r w:rsidRPr="005C4FE3">
        <w:rPr>
          <w:rStyle w:val="Emphasis"/>
          <w:sz w:val="20"/>
        </w:rPr>
        <w:t xml:space="preserve"> the information.</w:t>
      </w:r>
    </w:p>
    <w:p w:rsidR="003449DF" w:rsidRPr="005C4FE3" w:rsidRDefault="003449DF" w:rsidP="003449DF">
      <w:pPr>
        <w:rPr>
          <w:i/>
          <w:sz w:val="20"/>
        </w:rPr>
      </w:pPr>
    </w:p>
    <w:p w:rsidR="003449DF" w:rsidRPr="005C4FE3" w:rsidRDefault="00C3481F" w:rsidP="003449DF">
      <w:pPr>
        <w:rPr>
          <w:i/>
          <w:sz w:val="20"/>
        </w:rPr>
      </w:pPr>
      <w:r w:rsidRPr="005C4FE3">
        <w:rPr>
          <w:i/>
          <w:sz w:val="20"/>
        </w:rPr>
        <w:t>Version Control:</w:t>
      </w:r>
    </w:p>
    <w:p w:rsidR="0058027F" w:rsidRDefault="00C3481F" w:rsidP="003449DF">
      <w:pPr>
        <w:rPr>
          <w:rStyle w:val="Emphasis"/>
          <w:sz w:val="20"/>
        </w:rPr>
      </w:pPr>
      <w:r w:rsidRPr="005C4FE3">
        <w:rPr>
          <w:i/>
          <w:sz w:val="20"/>
        </w:rPr>
        <w:t>Protocol should</w:t>
      </w:r>
      <w:r w:rsidRPr="005C4FE3">
        <w:rPr>
          <w:rStyle w:val="Emphasis"/>
          <w:sz w:val="20"/>
        </w:rPr>
        <w:t xml:space="preserve"> include version number and date on every page -  0.x (for draft) or x.0 (for final).  Write out the month and use international date format, e.g., 01 January 2010.  W</w:t>
      </w:r>
      <w:r w:rsidR="004D3B45" w:rsidRPr="005C4FE3">
        <w:rPr>
          <w:rStyle w:val="Emphasis"/>
          <w:sz w:val="20"/>
        </w:rPr>
        <w:t>hen making changes</w:t>
      </w:r>
      <w:r w:rsidR="004B4CF4">
        <w:rPr>
          <w:rStyle w:val="Emphasis"/>
          <w:sz w:val="20"/>
        </w:rPr>
        <w:t>/amendments</w:t>
      </w:r>
      <w:r w:rsidR="004D3B45" w:rsidRPr="005C4FE3">
        <w:rPr>
          <w:rStyle w:val="Emphasis"/>
          <w:sz w:val="20"/>
        </w:rPr>
        <w:t xml:space="preserve"> to an approved and “final” protocol, a summary of the changes with the date should be provi</w:t>
      </w:r>
      <w:r w:rsidR="005319DF" w:rsidRPr="005C4FE3">
        <w:rPr>
          <w:rStyle w:val="Emphasis"/>
          <w:sz w:val="20"/>
        </w:rPr>
        <w:t>ded at the front of the protocol or in the appendices</w:t>
      </w:r>
      <w:r w:rsidR="004D3B45" w:rsidRPr="005C4FE3">
        <w:rPr>
          <w:rStyle w:val="Emphasis"/>
          <w:sz w:val="20"/>
        </w:rPr>
        <w:t>.</w:t>
      </w:r>
    </w:p>
    <w:p w:rsidR="00A53E0C" w:rsidRPr="005C4FE3" w:rsidRDefault="00A53E0C" w:rsidP="003449DF">
      <w:pPr>
        <w:rPr>
          <w:i/>
          <w:sz w:val="20"/>
        </w:rPr>
      </w:pPr>
    </w:p>
    <w:p w:rsidR="00A53E0C" w:rsidRPr="00A53E0C" w:rsidRDefault="00A53E0C" w:rsidP="00A53E0C">
      <w:pPr>
        <w:rPr>
          <w:i/>
          <w:sz w:val="20"/>
        </w:rPr>
      </w:pPr>
      <w:r w:rsidRPr="00A53E0C">
        <w:rPr>
          <w:i/>
          <w:sz w:val="20"/>
        </w:rPr>
        <w:t>.</w:t>
      </w:r>
    </w:p>
    <w:p w:rsidR="004D3B45" w:rsidRDefault="004D3B45" w:rsidP="00806DE8">
      <w:pPr>
        <w:pStyle w:val="BodyText"/>
        <w:sectPr w:rsidR="004D3B45" w:rsidSect="00285504">
          <w:headerReference w:type="default" r:id="rId11"/>
          <w:footerReference w:type="default" r:id="rId12"/>
          <w:footerReference w:type="first" r:id="rId13"/>
          <w:endnotePr>
            <w:numFmt w:val="decimal"/>
          </w:endnotePr>
          <w:pgSz w:w="12240" w:h="15840" w:code="1"/>
          <w:pgMar w:top="1440" w:right="1440" w:bottom="1440" w:left="1440" w:header="864" w:footer="864" w:gutter="0"/>
          <w:pgNumType w:start="1"/>
          <w:cols w:space="720"/>
          <w:noEndnote/>
          <w:docGrid w:linePitch="326"/>
        </w:sectPr>
      </w:pPr>
    </w:p>
    <w:p w:rsidR="005319DF" w:rsidRDefault="005319DF" w:rsidP="005319DF">
      <w:pPr>
        <w:jc w:val="center"/>
        <w:rPr>
          <w:b/>
          <w:sz w:val="28"/>
          <w:szCs w:val="28"/>
        </w:rPr>
      </w:pPr>
    </w:p>
    <w:p w:rsidR="00726044" w:rsidRPr="005319DF" w:rsidRDefault="00C76EAC" w:rsidP="005319DF">
      <w:pPr>
        <w:jc w:val="center"/>
        <w:rPr>
          <w:b/>
          <w:sz w:val="28"/>
          <w:szCs w:val="28"/>
        </w:rPr>
      </w:pPr>
      <w:r>
        <w:rPr>
          <w:b/>
          <w:sz w:val="28"/>
          <w:szCs w:val="28"/>
        </w:rPr>
        <w:t>FULL PROTOCOL</w:t>
      </w:r>
      <w:r w:rsidR="00C3481F" w:rsidRPr="005319DF">
        <w:rPr>
          <w:b/>
          <w:sz w:val="28"/>
          <w:szCs w:val="28"/>
        </w:rPr>
        <w:t xml:space="preserve"> </w:t>
      </w:r>
      <w:r w:rsidR="00726044" w:rsidRPr="005319DF">
        <w:rPr>
          <w:b/>
          <w:sz w:val="28"/>
          <w:szCs w:val="28"/>
        </w:rPr>
        <w:t>TITLE</w:t>
      </w:r>
    </w:p>
    <w:p w:rsidR="00C3481F" w:rsidRPr="005319DF" w:rsidRDefault="00C3481F" w:rsidP="005319DF">
      <w:r w:rsidRPr="005319DF">
        <w:t xml:space="preserve">(If not obvious from the protocol title, consider adding a subtitle that briefly summarizes the trial, such as: A Phase </w:t>
      </w:r>
      <w:r w:rsidR="002D62A0">
        <w:t>&lt;insert phase&gt;</w:t>
      </w:r>
      <w:r w:rsidRPr="005319DF">
        <w:t xml:space="preserve"> randomized, placebo-controlled, double-blinded, </w:t>
      </w:r>
      <w:r w:rsidR="005319DF">
        <w:t>300</w:t>
      </w:r>
      <w:r w:rsidRPr="005319DF">
        <w:t xml:space="preserve">-subject clinical trial of </w:t>
      </w:r>
      <w:r w:rsidR="002D62A0">
        <w:t>&lt;insert intervention&gt;</w:t>
      </w:r>
      <w:r w:rsidRPr="005319DF">
        <w:t xml:space="preserve"> in the treatment of </w:t>
      </w:r>
      <w:r w:rsidR="002D62A0">
        <w:t>&lt;insert indications&gt;</w:t>
      </w:r>
      <w:r w:rsidRPr="005319DF">
        <w:t>.)</w:t>
      </w:r>
    </w:p>
    <w:p w:rsidR="00726044" w:rsidRPr="00C3481F" w:rsidRDefault="00C3481F" w:rsidP="00C3481F">
      <w:pPr>
        <w:pStyle w:val="EmphasisStrong"/>
        <w:rPr>
          <w:rStyle w:val="Emphasis"/>
        </w:rPr>
      </w:pPr>
      <w:r w:rsidRPr="00C3481F">
        <w:rPr>
          <w:rStyle w:val="Emphasis"/>
        </w:rPr>
        <w:t>Princip</w:t>
      </w:r>
      <w:r w:rsidR="001F0827">
        <w:rPr>
          <w:rStyle w:val="Emphasis"/>
        </w:rPr>
        <w:t>al</w:t>
      </w:r>
      <w:r w:rsidRPr="00C3481F">
        <w:rPr>
          <w:rStyle w:val="Emphasis"/>
        </w:rPr>
        <w:t xml:space="preserve"> Investigator:</w:t>
      </w:r>
    </w:p>
    <w:p w:rsidR="00C3481F" w:rsidRPr="00C3481F" w:rsidRDefault="00C3481F" w:rsidP="00C3481F">
      <w:r w:rsidRPr="00C3481F">
        <w:t>(List Principal Investigator’s name, degree, position an affiliation)</w:t>
      </w:r>
    </w:p>
    <w:p w:rsidR="00726044" w:rsidRDefault="00C3481F" w:rsidP="00C3481F">
      <w:pPr>
        <w:pStyle w:val="BodyText"/>
      </w:pPr>
      <w:r>
        <w:rPr>
          <w:rStyle w:val="Strong"/>
        </w:rPr>
        <w:t>Supported by</w:t>
      </w:r>
      <w:r w:rsidR="00726044" w:rsidRPr="00806DE8">
        <w:rPr>
          <w:rStyle w:val="Strong"/>
        </w:rPr>
        <w:t>:</w:t>
      </w:r>
      <w:r w:rsidR="00726044">
        <w:t xml:space="preserve"> </w:t>
      </w:r>
      <w:r w:rsidR="00726044" w:rsidRPr="00806DE8">
        <w:rPr>
          <w:rStyle w:val="Emphasis"/>
        </w:rPr>
        <w:t>(e</w:t>
      </w:r>
      <w:r w:rsidR="00511ECE" w:rsidRPr="00806DE8">
        <w:rPr>
          <w:rStyle w:val="Emphasis"/>
        </w:rPr>
        <w:t>.</w:t>
      </w:r>
      <w:r w:rsidR="00726044" w:rsidRPr="00806DE8">
        <w:rPr>
          <w:rStyle w:val="Emphasis"/>
        </w:rPr>
        <w:t>g</w:t>
      </w:r>
      <w:r w:rsidR="00511ECE" w:rsidRPr="00806DE8">
        <w:rPr>
          <w:rStyle w:val="Emphasis"/>
        </w:rPr>
        <w:t>.</w:t>
      </w:r>
      <w:r w:rsidR="00726044" w:rsidRPr="00806DE8">
        <w:rPr>
          <w:rStyle w:val="Emphasis"/>
        </w:rPr>
        <w:t xml:space="preserve">, </w:t>
      </w:r>
      <w:r w:rsidR="005319DF">
        <w:rPr>
          <w:rStyle w:val="Emphasis"/>
        </w:rPr>
        <w:t xml:space="preserve">application, </w:t>
      </w:r>
      <w:r w:rsidR="00726044" w:rsidRPr="00806DE8">
        <w:rPr>
          <w:rStyle w:val="Emphasis"/>
        </w:rPr>
        <w:t>grant</w:t>
      </w:r>
      <w:r w:rsidR="007A1B69" w:rsidRPr="00806DE8">
        <w:rPr>
          <w:rStyle w:val="Emphasis"/>
        </w:rPr>
        <w:t xml:space="preserve"> </w:t>
      </w:r>
      <w:r w:rsidR="00EC3651" w:rsidRPr="00806DE8">
        <w:rPr>
          <w:rStyle w:val="Emphasis"/>
        </w:rPr>
        <w:t>or cooperative agreement</w:t>
      </w:r>
      <w:r w:rsidR="00726044" w:rsidRPr="00806DE8">
        <w:rPr>
          <w:rStyle w:val="Emphasis"/>
        </w:rPr>
        <w:t xml:space="preserve"> #</w:t>
      </w:r>
      <w:r w:rsidR="00782DE5" w:rsidRPr="00806DE8">
        <w:rPr>
          <w:rStyle w:val="Emphasis"/>
        </w:rPr>
        <w:t>)</w:t>
      </w:r>
    </w:p>
    <w:p w:rsidR="00726044" w:rsidRDefault="005319DF" w:rsidP="005319DF">
      <w:pPr>
        <w:pStyle w:val="BodyText"/>
      </w:pPr>
      <w:r>
        <w:rPr>
          <w:rStyle w:val="Strong"/>
        </w:rPr>
        <w:t>Study Intervention</w:t>
      </w:r>
      <w:r w:rsidR="00726044" w:rsidRPr="00806DE8">
        <w:rPr>
          <w:rStyle w:val="Strong"/>
        </w:rPr>
        <w:t xml:space="preserve"> Provided by:</w:t>
      </w:r>
      <w:r w:rsidR="00726044">
        <w:t xml:space="preserve"> </w:t>
      </w:r>
      <w:r w:rsidR="00726044" w:rsidRPr="00806DE8">
        <w:rPr>
          <w:rStyle w:val="Emphasis"/>
        </w:rPr>
        <w:t>(</w:t>
      </w:r>
      <w:r>
        <w:rPr>
          <w:rStyle w:val="Emphasis"/>
        </w:rPr>
        <w:t xml:space="preserve">Name of pharmaceutical or device manufacturer, </w:t>
      </w:r>
      <w:r w:rsidR="00726044" w:rsidRPr="00806DE8">
        <w:rPr>
          <w:rStyle w:val="Emphasis"/>
        </w:rPr>
        <w:t>if a</w:t>
      </w:r>
      <w:r>
        <w:rPr>
          <w:rStyle w:val="Emphasis"/>
        </w:rPr>
        <w:t>ny providing support</w:t>
      </w:r>
      <w:r w:rsidR="00726044" w:rsidRPr="00806DE8">
        <w:rPr>
          <w:rStyle w:val="Emphasis"/>
        </w:rPr>
        <w:t>)</w:t>
      </w:r>
    </w:p>
    <w:p w:rsidR="00726044" w:rsidRDefault="00726044" w:rsidP="005319DF">
      <w:pPr>
        <w:pStyle w:val="BodyText"/>
        <w:rPr>
          <w:b/>
        </w:rPr>
      </w:pPr>
      <w:r w:rsidRPr="00806DE8">
        <w:rPr>
          <w:rStyle w:val="Strong"/>
        </w:rPr>
        <w:t>Other Identifying Numbers:</w:t>
      </w:r>
      <w:r w:rsidR="00CC6327">
        <w:rPr>
          <w:b/>
        </w:rPr>
        <w:t xml:space="preserve"> </w:t>
      </w:r>
      <w:r w:rsidR="00CC6327" w:rsidRPr="00806DE8">
        <w:rPr>
          <w:rStyle w:val="Emphasis"/>
        </w:rPr>
        <w:t>(e.g.</w:t>
      </w:r>
      <w:r w:rsidR="0033002F" w:rsidRPr="00806DE8">
        <w:rPr>
          <w:rStyle w:val="Emphasis"/>
        </w:rPr>
        <w:t>,</w:t>
      </w:r>
      <w:r w:rsidR="00CC6327" w:rsidRPr="00806DE8">
        <w:rPr>
          <w:rStyle w:val="Emphasis"/>
        </w:rPr>
        <w:t xml:space="preserve"> Institution-assigned number</w:t>
      </w:r>
      <w:r w:rsidR="005319DF">
        <w:rPr>
          <w:rStyle w:val="Emphasis"/>
        </w:rPr>
        <w:t>, HUM #</w:t>
      </w:r>
      <w:r w:rsidR="00CC6327" w:rsidRPr="00806DE8">
        <w:rPr>
          <w:rStyle w:val="Emphasis"/>
        </w:rPr>
        <w:t>)</w:t>
      </w:r>
    </w:p>
    <w:p w:rsidR="00726044" w:rsidRDefault="00726044" w:rsidP="005319DF">
      <w:pPr>
        <w:pStyle w:val="BodyText"/>
        <w:rPr>
          <w:rStyle w:val="Emphasis"/>
        </w:rPr>
      </w:pPr>
      <w:smartTag w:uri="urn:schemas-microsoft-com:office:smarttags" w:element="stockticker">
        <w:r w:rsidRPr="00806DE8">
          <w:rPr>
            <w:rStyle w:val="Strong"/>
          </w:rPr>
          <w:t>IND</w:t>
        </w:r>
        <w:r w:rsidR="005319DF">
          <w:rPr>
            <w:rStyle w:val="Strong"/>
          </w:rPr>
          <w:t>/IDE</w:t>
        </w:r>
      </w:smartTag>
      <w:r w:rsidRPr="00806DE8">
        <w:rPr>
          <w:rStyle w:val="Strong"/>
        </w:rPr>
        <w:t xml:space="preserve"> Sponsor:</w:t>
      </w:r>
      <w:r>
        <w:t xml:space="preserve"> </w:t>
      </w:r>
      <w:r w:rsidR="005319DF">
        <w:rPr>
          <w:rStyle w:val="Emphasis"/>
        </w:rPr>
        <w:t>(Official sponsor, i.e., IND/IDE holder, if any.  Include IND/IDE # when available</w:t>
      </w:r>
      <w:r w:rsidRPr="00806DE8">
        <w:rPr>
          <w:rStyle w:val="Emphasis"/>
        </w:rPr>
        <w:t>)</w:t>
      </w:r>
    </w:p>
    <w:p w:rsidR="005319DF" w:rsidRDefault="005319DF" w:rsidP="005319DF">
      <w:pPr>
        <w:pStyle w:val="BodyText"/>
        <w:rPr>
          <w:rStyle w:val="Emphasis"/>
        </w:rPr>
      </w:pPr>
    </w:p>
    <w:p w:rsidR="005319DF" w:rsidRPr="005319DF" w:rsidRDefault="005319DF" w:rsidP="005319DF">
      <w:pPr>
        <w:rPr>
          <w:b/>
        </w:rPr>
      </w:pPr>
      <w:r w:rsidRPr="005319DF">
        <w:rPr>
          <w:b/>
        </w:rPr>
        <w:t>Protocol Amendments:</w:t>
      </w:r>
    </w:p>
    <w:p w:rsidR="005319DF" w:rsidRPr="005319DF" w:rsidRDefault="005319DF" w:rsidP="005319DF">
      <w:r>
        <w:t>(Any modifications to the protocol should be annotated on the coversheet or in an appendix.  The annotation should note the exact words that are changed, the location in the protocol the date the modification was approved, and the date it became effective.)</w:t>
      </w:r>
    </w:p>
    <w:p w:rsidR="005319DF" w:rsidRPr="005319DF" w:rsidRDefault="005319DF" w:rsidP="005319DF"/>
    <w:p w:rsidR="0043414B" w:rsidRPr="005319DF" w:rsidRDefault="005319DF" w:rsidP="005319DF">
      <w:pPr>
        <w:rPr>
          <w:b/>
        </w:rPr>
      </w:pPr>
      <w:r w:rsidRPr="005319DF">
        <w:rPr>
          <w:b/>
        </w:rPr>
        <w:t xml:space="preserve">Draft or Version Number: </w:t>
      </w:r>
      <w:r w:rsidR="0043414B" w:rsidRPr="005319DF">
        <w:rPr>
          <w:b/>
        </w:rPr>
        <w:t>0.x (for draft) or x.0 (for final)</w:t>
      </w:r>
    </w:p>
    <w:p w:rsidR="00726044" w:rsidRDefault="00726044" w:rsidP="005319DF">
      <w:r w:rsidRPr="005319DF">
        <w:rPr>
          <w:b/>
        </w:rPr>
        <w:t>Day Month Year</w:t>
      </w:r>
      <w:r w:rsidR="005319DF" w:rsidRPr="005319DF">
        <w:rPr>
          <w:b/>
        </w:rPr>
        <w:t>:</w:t>
      </w:r>
      <w:r w:rsidR="005319DF">
        <w:rPr>
          <w:b/>
        </w:rPr>
        <w:t xml:space="preserve"> </w:t>
      </w:r>
      <w:r w:rsidRPr="005319DF">
        <w:t>(Write out the month</w:t>
      </w:r>
      <w:r w:rsidRPr="00806DE8">
        <w:rPr>
          <w:rStyle w:val="Emphasis"/>
        </w:rPr>
        <w:t xml:space="preserve"> and use international date format,</w:t>
      </w:r>
      <w:r w:rsidR="00511ECE" w:rsidRPr="00806DE8">
        <w:rPr>
          <w:rStyle w:val="Emphasis"/>
        </w:rPr>
        <w:t xml:space="preserve"> e.g.</w:t>
      </w:r>
      <w:r w:rsidRPr="00806DE8">
        <w:rPr>
          <w:rStyle w:val="Emphasis"/>
        </w:rPr>
        <w:t>, 23 January 200</w:t>
      </w:r>
      <w:r w:rsidR="00094AD5" w:rsidRPr="00806DE8">
        <w:rPr>
          <w:rStyle w:val="Emphasis"/>
        </w:rPr>
        <w:t>8</w:t>
      </w:r>
      <w:r w:rsidRPr="00806DE8">
        <w:rPr>
          <w:rStyle w:val="Emphasis"/>
        </w:rPr>
        <w:t>)</w:t>
      </w:r>
    </w:p>
    <w:p w:rsidR="00726044" w:rsidRPr="005144CF" w:rsidRDefault="0095261E" w:rsidP="0058027F">
      <w:pPr>
        <w:pStyle w:val="Heading2"/>
      </w:pPr>
      <w:bookmarkStart w:id="2" w:name="_Toc58818890"/>
      <w:bookmarkStart w:id="3" w:name="_Toc60193103"/>
      <w:bookmarkStart w:id="4" w:name="_Toc60195133"/>
      <w:bookmarkStart w:id="5" w:name="_Toc60200981"/>
      <w:bookmarkStart w:id="6" w:name="_Toc224445192"/>
      <w:r w:rsidRPr="005144CF">
        <w:t>STATEMENT OF COMPLIANCE</w:t>
      </w:r>
      <w:bookmarkEnd w:id="2"/>
      <w:bookmarkEnd w:id="3"/>
      <w:bookmarkEnd w:id="4"/>
      <w:bookmarkEnd w:id="5"/>
      <w:bookmarkEnd w:id="6"/>
    </w:p>
    <w:p w:rsidR="00726044" w:rsidRPr="00806DE8" w:rsidRDefault="00726044" w:rsidP="00806DE8">
      <w:pPr>
        <w:pStyle w:val="BodyText"/>
        <w:rPr>
          <w:rStyle w:val="Emphasis"/>
        </w:rPr>
      </w:pPr>
      <w:r w:rsidRPr="00806DE8">
        <w:rPr>
          <w:rStyle w:val="Emphasis"/>
        </w:rPr>
        <w:t>Refer to:</w:t>
      </w:r>
    </w:p>
    <w:p w:rsidR="00726044" w:rsidRPr="00151657" w:rsidRDefault="00FA2737" w:rsidP="00806DE8">
      <w:pPr>
        <w:pStyle w:val="BodyText"/>
        <w:rPr>
          <w:rStyle w:val="Hyperlink"/>
          <w:color w:val="auto"/>
        </w:rPr>
      </w:pPr>
      <w:hyperlink r:id="rId14" w:anchor="46" w:history="1">
        <w:r w:rsidR="00726044" w:rsidRPr="00806DE8">
          <w:rPr>
            <w:rStyle w:val="Hyperlink"/>
          </w:rPr>
          <w:t>http://www.hhs.gov/ohrp/humansubjects/guidance/45cfr46.htm#46</w:t>
        </w:r>
      </w:hyperlink>
      <w:r w:rsidR="00726044" w:rsidRPr="00806DE8">
        <w:rPr>
          <w:rStyle w:val="Hyperlink"/>
        </w:rPr>
        <w:br/>
      </w:r>
      <w:r w:rsidR="00151657" w:rsidRPr="00151657">
        <w:rPr>
          <w:i/>
        </w:rPr>
        <w:t>http://www.fda.gov/</w:t>
      </w:r>
      <w:r w:rsidR="00726044" w:rsidRPr="00806DE8">
        <w:rPr>
          <w:rStyle w:val="Hyperlink"/>
        </w:rPr>
        <w:br/>
      </w:r>
      <w:hyperlink r:id="rId15" w:history="1">
        <w:r w:rsidR="00726044" w:rsidRPr="00806DE8">
          <w:rPr>
            <w:rStyle w:val="Hyperlink"/>
          </w:rPr>
          <w:t>http://grants.nih.gov/grants/guide/notice-files/NOT-OD-01-061.html</w:t>
        </w:r>
      </w:hyperlink>
      <w:r w:rsidR="00726044" w:rsidRPr="00806DE8">
        <w:rPr>
          <w:rStyle w:val="Hyperlink"/>
        </w:rPr>
        <w:br/>
      </w:r>
    </w:p>
    <w:p w:rsidR="00726044" w:rsidRPr="00806DE8" w:rsidRDefault="00726044" w:rsidP="00806DE8">
      <w:pPr>
        <w:pStyle w:val="BodyText"/>
        <w:rPr>
          <w:rStyle w:val="Emphasis"/>
        </w:rPr>
      </w:pPr>
      <w:r w:rsidRPr="00806DE8">
        <w:rPr>
          <w:rStyle w:val="Emphasis"/>
        </w:rPr>
        <w:t xml:space="preserve">Provide a statement that the trial will be conducted in compliance with the </w:t>
      </w:r>
      <w:proofErr w:type="gramStart"/>
      <w:r w:rsidRPr="00806DE8">
        <w:rPr>
          <w:rStyle w:val="Emphasis"/>
        </w:rPr>
        <w:t>protocol,  Good</w:t>
      </w:r>
      <w:proofErr w:type="gramEnd"/>
      <w:r w:rsidRPr="00806DE8">
        <w:rPr>
          <w:rStyle w:val="Emphasis"/>
        </w:rPr>
        <w:t xml:space="preserve"> Clinical Practice and the applicable regulatory requirements. </w:t>
      </w:r>
    </w:p>
    <w:p w:rsidR="00726044" w:rsidRPr="00806DE8" w:rsidRDefault="00726044" w:rsidP="00806DE8">
      <w:pPr>
        <w:pStyle w:val="BodyText"/>
        <w:rPr>
          <w:rStyle w:val="Emphasis"/>
        </w:rPr>
      </w:pPr>
      <w:r w:rsidRPr="00806DE8">
        <w:rPr>
          <w:rStyle w:val="Emphasis"/>
        </w:rPr>
        <w:t>Example text:</w:t>
      </w:r>
    </w:p>
    <w:p w:rsidR="00726044" w:rsidRPr="0058027F" w:rsidRDefault="00726044" w:rsidP="0058027F">
      <w:pPr>
        <w:pStyle w:val="BodyText"/>
        <w:rPr>
          <w:rStyle w:val="Emphasis"/>
          <w:i w:val="0"/>
          <w:iCs w:val="0"/>
        </w:rPr>
      </w:pPr>
      <w:r w:rsidRPr="0058027F">
        <w:rPr>
          <w:rStyle w:val="Emphasis"/>
          <w:i w:val="0"/>
          <w:iCs w:val="0"/>
        </w:rPr>
        <w:t xml:space="preserve">The study will be carried out in accordance with Good Clinical Practice (GCP) as required by the following </w:t>
      </w:r>
      <w:r w:rsidRPr="0058027F">
        <w:rPr>
          <w:rStyle w:val="Emphasis"/>
        </w:rPr>
        <w:t>(use applicable regulations depending on study location and sponsor requirements; samples follow):</w:t>
      </w:r>
    </w:p>
    <w:p w:rsidR="00726044" w:rsidRDefault="00726044" w:rsidP="004F0FB6">
      <w:pPr>
        <w:pStyle w:val="Bulletlisting"/>
        <w:numPr>
          <w:ilvl w:val="0"/>
          <w:numId w:val="10"/>
        </w:numPr>
      </w:pPr>
      <w:r>
        <w:t>United States (US) Code of Federal Regulations (</w:t>
      </w:r>
      <w:smartTag w:uri="urn:schemas-microsoft-com:office:smarttags" w:element="stockticker">
        <w:r>
          <w:t>CFR</w:t>
        </w:r>
      </w:smartTag>
      <w:r>
        <w:t>) applicable to clinical studies (45 </w:t>
      </w:r>
      <w:smartTag w:uri="urn:schemas-microsoft-com:office:smarttags" w:element="stockticker">
        <w:r>
          <w:t>CFR</w:t>
        </w:r>
      </w:smartTag>
      <w:r>
        <w:t xml:space="preserve"> Part 46</w:t>
      </w:r>
      <w:r w:rsidR="0033002F">
        <w:t xml:space="preserve">, </w:t>
      </w:r>
      <w:r>
        <w:rPr>
          <w:iCs/>
        </w:rPr>
        <w:t xml:space="preserve">21 </w:t>
      </w:r>
      <w:smartTag w:uri="urn:schemas-microsoft-com:office:smarttags" w:element="stockticker">
        <w:r>
          <w:rPr>
            <w:iCs/>
          </w:rPr>
          <w:t>CFR</w:t>
        </w:r>
      </w:smartTag>
      <w:r>
        <w:rPr>
          <w:iCs/>
        </w:rPr>
        <w:t xml:space="preserve"> Part 50, 21 </w:t>
      </w:r>
      <w:smartTag w:uri="urn:schemas-microsoft-com:office:smarttags" w:element="stockticker">
        <w:r>
          <w:rPr>
            <w:iCs/>
          </w:rPr>
          <w:t>CFR</w:t>
        </w:r>
      </w:smartTag>
      <w:r>
        <w:rPr>
          <w:iCs/>
        </w:rPr>
        <w:t xml:space="preserve"> Part 56, and 21 </w:t>
      </w:r>
      <w:smartTag w:uri="urn:schemas-microsoft-com:office:smarttags" w:element="stockticker">
        <w:r>
          <w:rPr>
            <w:iCs/>
          </w:rPr>
          <w:t>CFR</w:t>
        </w:r>
      </w:smartTag>
      <w:r>
        <w:rPr>
          <w:iCs/>
        </w:rPr>
        <w:t xml:space="preserve"> Part 312</w:t>
      </w:r>
      <w:r>
        <w:t>)</w:t>
      </w:r>
    </w:p>
    <w:p w:rsidR="00726044" w:rsidRDefault="00726044" w:rsidP="004F0FB6">
      <w:pPr>
        <w:pStyle w:val="Bulletlisting"/>
        <w:numPr>
          <w:ilvl w:val="0"/>
          <w:numId w:val="10"/>
        </w:numPr>
      </w:pPr>
      <w:r>
        <w:t>NIH Clinical Terms of Award</w:t>
      </w:r>
    </w:p>
    <w:p w:rsidR="0026429D" w:rsidRDefault="00726044" w:rsidP="0026429D">
      <w:pPr>
        <w:pStyle w:val="BodyText"/>
      </w:pPr>
      <w:r w:rsidRPr="00806DE8">
        <w:t>All key personnel (all individuals responsible for the design and conduct of this study) have completed Human Subjects Protection Training.</w:t>
      </w:r>
      <w:bookmarkStart w:id="7" w:name="_Toc35168723"/>
      <w:bookmarkStart w:id="8" w:name="_Toc224445193"/>
    </w:p>
    <w:p w:rsidR="00726044" w:rsidRPr="0026429D" w:rsidRDefault="0095261E" w:rsidP="0026429D">
      <w:pPr>
        <w:pStyle w:val="BodyText"/>
        <w:jc w:val="center"/>
        <w:rPr>
          <w:b/>
        </w:rPr>
      </w:pPr>
      <w:r w:rsidRPr="0026429D">
        <w:rPr>
          <w:b/>
        </w:rPr>
        <w:t>SIGNATURE PAGE</w:t>
      </w:r>
      <w:bookmarkEnd w:id="7"/>
      <w:bookmarkEnd w:id="8"/>
    </w:p>
    <w:p w:rsidR="00726044" w:rsidRPr="00806DE8" w:rsidRDefault="00726044" w:rsidP="00806DE8">
      <w:pPr>
        <w:pStyle w:val="BodyText"/>
      </w:pPr>
      <w:r w:rsidRPr="00806DE8">
        <w:t>The signature below constitutes the approval of this protocol and the attachments, and provides the necessary assurances that this trial will be conducted according to all stipulations of the protocol, including all statements regarding confidentiality, and according to local legal and regulatory requirements and ap</w:t>
      </w:r>
      <w:r w:rsidR="002D402D">
        <w:t>plicable US federal regulations</w:t>
      </w:r>
      <w:r w:rsidRPr="00806DE8">
        <w:t>.</w:t>
      </w:r>
    </w:p>
    <w:tbl>
      <w:tblPr>
        <w:tblW w:w="0" w:type="auto"/>
        <w:tblLook w:val="0000" w:firstRow="0" w:lastRow="0" w:firstColumn="0" w:lastColumn="0" w:noHBand="0" w:noVBand="0"/>
      </w:tblPr>
      <w:tblGrid>
        <w:gridCol w:w="1030"/>
        <w:gridCol w:w="5639"/>
        <w:gridCol w:w="890"/>
        <w:gridCol w:w="2017"/>
      </w:tblGrid>
      <w:tr w:rsidR="00726044">
        <w:trPr>
          <w:cantSplit/>
        </w:trPr>
        <w:tc>
          <w:tcPr>
            <w:tcW w:w="9576" w:type="dxa"/>
            <w:gridSpan w:val="4"/>
          </w:tcPr>
          <w:p w:rsidR="00726044" w:rsidRDefault="00726044" w:rsidP="00806DE8">
            <w:pPr>
              <w:pStyle w:val="BodyText"/>
            </w:pPr>
            <w:r>
              <w:t>Site Investigator:*</w:t>
            </w:r>
          </w:p>
          <w:p w:rsidR="00726044" w:rsidRDefault="00726044">
            <w:pPr>
              <w:rPr>
                <w:rFonts w:cs="Arial"/>
                <w:szCs w:val="22"/>
              </w:rPr>
            </w:pPr>
          </w:p>
        </w:tc>
      </w:tr>
      <w:tr w:rsidR="00726044" w:rsidTr="00806DE8">
        <w:tc>
          <w:tcPr>
            <w:tcW w:w="1030" w:type="dxa"/>
          </w:tcPr>
          <w:p w:rsidR="00726044" w:rsidRDefault="00726044" w:rsidP="00806DE8">
            <w:pPr>
              <w:pStyle w:val="BodyText"/>
            </w:pPr>
            <w:r>
              <w:t>Signed:</w:t>
            </w:r>
          </w:p>
        </w:tc>
        <w:tc>
          <w:tcPr>
            <w:tcW w:w="5639" w:type="dxa"/>
            <w:tcBorders>
              <w:bottom w:val="single" w:sz="4" w:space="0" w:color="auto"/>
            </w:tcBorders>
          </w:tcPr>
          <w:p w:rsidR="00726044" w:rsidRDefault="00726044">
            <w:pPr>
              <w:rPr>
                <w:rFonts w:cs="Arial"/>
                <w:szCs w:val="22"/>
              </w:rPr>
            </w:pPr>
          </w:p>
        </w:tc>
        <w:tc>
          <w:tcPr>
            <w:tcW w:w="890" w:type="dxa"/>
          </w:tcPr>
          <w:p w:rsidR="00726044" w:rsidRDefault="00726044" w:rsidP="00806DE8">
            <w:pPr>
              <w:pStyle w:val="BodyText"/>
            </w:pPr>
            <w:r>
              <w:t>Date:</w:t>
            </w:r>
          </w:p>
        </w:tc>
        <w:tc>
          <w:tcPr>
            <w:tcW w:w="2017" w:type="dxa"/>
            <w:tcBorders>
              <w:bottom w:val="single" w:sz="4" w:space="0" w:color="auto"/>
            </w:tcBorders>
          </w:tcPr>
          <w:p w:rsidR="00726044" w:rsidRDefault="00726044">
            <w:pPr>
              <w:rPr>
                <w:rFonts w:cs="Arial"/>
                <w:szCs w:val="22"/>
              </w:rPr>
            </w:pPr>
          </w:p>
        </w:tc>
      </w:tr>
      <w:tr w:rsidR="00726044" w:rsidTr="00806DE8">
        <w:tc>
          <w:tcPr>
            <w:tcW w:w="1030" w:type="dxa"/>
          </w:tcPr>
          <w:p w:rsidR="00726044" w:rsidRDefault="00726044">
            <w:pPr>
              <w:rPr>
                <w:rFonts w:cs="Arial"/>
                <w:szCs w:val="22"/>
              </w:rPr>
            </w:pPr>
          </w:p>
        </w:tc>
        <w:tc>
          <w:tcPr>
            <w:tcW w:w="5639" w:type="dxa"/>
            <w:tcBorders>
              <w:top w:val="single" w:sz="4" w:space="0" w:color="auto"/>
            </w:tcBorders>
          </w:tcPr>
          <w:p w:rsidR="00726044" w:rsidRPr="00806DE8" w:rsidRDefault="00726044" w:rsidP="00806DE8">
            <w:pPr>
              <w:pStyle w:val="BodyText"/>
              <w:rPr>
                <w:rStyle w:val="Emphasis"/>
              </w:rPr>
            </w:pPr>
            <w:r w:rsidRPr="00806DE8">
              <w:rPr>
                <w:rStyle w:val="Emphasis"/>
              </w:rPr>
              <w:t>Name</w:t>
            </w:r>
            <w:r w:rsidR="00806DE8">
              <w:rPr>
                <w:rStyle w:val="Emphasis"/>
              </w:rPr>
              <w:br/>
            </w:r>
            <w:r w:rsidRPr="00806DE8">
              <w:rPr>
                <w:rStyle w:val="Emphasis"/>
              </w:rPr>
              <w:t>Title</w:t>
            </w:r>
          </w:p>
          <w:p w:rsidR="00726044" w:rsidRDefault="00726044">
            <w:pPr>
              <w:rPr>
                <w:rFonts w:cs="Arial"/>
                <w:szCs w:val="22"/>
              </w:rPr>
            </w:pPr>
          </w:p>
        </w:tc>
        <w:tc>
          <w:tcPr>
            <w:tcW w:w="890" w:type="dxa"/>
          </w:tcPr>
          <w:p w:rsidR="00726044" w:rsidRDefault="00726044">
            <w:pPr>
              <w:rPr>
                <w:rFonts w:cs="Arial"/>
                <w:szCs w:val="22"/>
              </w:rPr>
            </w:pPr>
          </w:p>
        </w:tc>
        <w:tc>
          <w:tcPr>
            <w:tcW w:w="2017" w:type="dxa"/>
            <w:tcBorders>
              <w:top w:val="single" w:sz="4" w:space="0" w:color="auto"/>
            </w:tcBorders>
          </w:tcPr>
          <w:p w:rsidR="00726044" w:rsidRDefault="00726044">
            <w:pPr>
              <w:rPr>
                <w:rFonts w:cs="Arial"/>
                <w:szCs w:val="22"/>
              </w:rPr>
            </w:pPr>
          </w:p>
        </w:tc>
      </w:tr>
    </w:tbl>
    <w:p w:rsidR="00192339" w:rsidRDefault="00726044" w:rsidP="00192339">
      <w:pPr>
        <w:pStyle w:val="BodyText"/>
        <w:rPr>
          <w:rStyle w:val="Emphasis"/>
        </w:rPr>
      </w:pPr>
      <w:r w:rsidRPr="00806DE8">
        <w:rPr>
          <w:rStyle w:val="Emphasis"/>
        </w:rPr>
        <w:t xml:space="preserve">* The protocol should be signed by the </w:t>
      </w:r>
      <w:r w:rsidR="00EC3651" w:rsidRPr="00806DE8">
        <w:rPr>
          <w:rStyle w:val="Emphasis"/>
        </w:rPr>
        <w:t xml:space="preserve">clinical site </w:t>
      </w:r>
      <w:r w:rsidRPr="00806DE8">
        <w:rPr>
          <w:rStyle w:val="Emphasis"/>
        </w:rPr>
        <w:t xml:space="preserve">investigator who is responsible for the </w:t>
      </w:r>
      <w:r w:rsidR="00EC3651" w:rsidRPr="00806DE8">
        <w:rPr>
          <w:rStyle w:val="Emphasis"/>
        </w:rPr>
        <w:t xml:space="preserve">day to day </w:t>
      </w:r>
      <w:r w:rsidRPr="00806DE8">
        <w:rPr>
          <w:rStyle w:val="Emphasis"/>
        </w:rPr>
        <w:t xml:space="preserve">study implementation at his/her specific </w:t>
      </w:r>
      <w:r w:rsidR="00EC3651" w:rsidRPr="00806DE8">
        <w:rPr>
          <w:rStyle w:val="Emphasis"/>
        </w:rPr>
        <w:t xml:space="preserve">clinical </w:t>
      </w:r>
      <w:r w:rsidRPr="00806DE8">
        <w:rPr>
          <w:rStyle w:val="Emphasis"/>
        </w:rPr>
        <w:t>site; i</w:t>
      </w:r>
      <w:r w:rsidR="00BC3948" w:rsidRPr="00806DE8">
        <w:rPr>
          <w:rStyle w:val="Emphasis"/>
        </w:rPr>
        <w:t>.</w:t>
      </w:r>
      <w:r w:rsidRPr="00806DE8">
        <w:rPr>
          <w:rStyle w:val="Emphasis"/>
        </w:rPr>
        <w:t>e</w:t>
      </w:r>
      <w:r w:rsidR="00BC3948" w:rsidRPr="00806DE8">
        <w:rPr>
          <w:rStyle w:val="Emphasis"/>
        </w:rPr>
        <w:t>.</w:t>
      </w:r>
      <w:r w:rsidRPr="00806DE8">
        <w:rPr>
          <w:rStyle w:val="Emphasis"/>
        </w:rPr>
        <w:t>, if Investigational New Drug</w:t>
      </w:r>
      <w:r w:rsidR="00E21FF3" w:rsidRPr="00806DE8">
        <w:rPr>
          <w:rStyle w:val="Emphasis"/>
        </w:rPr>
        <w:t xml:space="preserve"> (IND)</w:t>
      </w:r>
      <w:r w:rsidRPr="00806DE8">
        <w:rPr>
          <w:rStyle w:val="Emphasis"/>
        </w:rPr>
        <w:t xml:space="preserve"> study, the individual who signs the Form FDA 1572.</w:t>
      </w:r>
    </w:p>
    <w:p w:rsidR="00726044" w:rsidRDefault="00726044" w:rsidP="00D90DA2">
      <w:pPr>
        <w:pStyle w:val="Heading2"/>
      </w:pPr>
      <w:r>
        <w:br w:type="page"/>
      </w:r>
      <w:bookmarkStart w:id="9" w:name="_Toc224445194"/>
      <w:r w:rsidR="0095261E">
        <w:t>TABLE OF CONTENTS</w:t>
      </w:r>
      <w:bookmarkEnd w:id="9"/>
    </w:p>
    <w:p w:rsidR="00726044" w:rsidRPr="00CB0035" w:rsidRDefault="00726044" w:rsidP="00806DE8">
      <w:pPr>
        <w:pStyle w:val="BodyText"/>
        <w:tabs>
          <w:tab w:val="right" w:pos="9360"/>
        </w:tabs>
        <w:rPr>
          <w:sz w:val="20"/>
        </w:rPr>
      </w:pPr>
      <w:r>
        <w:tab/>
      </w:r>
      <w:r w:rsidRPr="00CB0035">
        <w:rPr>
          <w:sz w:val="20"/>
        </w:rPr>
        <w:t>Page</w:t>
      </w:r>
    </w:p>
    <w:p w:rsidR="00D051C1" w:rsidRPr="00CB0035" w:rsidRDefault="00D051C1">
      <w:pPr>
        <w:pStyle w:val="TOC1"/>
        <w:rPr>
          <w:rFonts w:ascii="Times New Roman" w:hAnsi="Times New Roman" w:cs="Times New Roman"/>
          <w:sz w:val="20"/>
        </w:rPr>
      </w:pPr>
      <w:r w:rsidRPr="00CB0035">
        <w:rPr>
          <w:rStyle w:val="BodyTextChar"/>
          <w:sz w:val="20"/>
        </w:rPr>
        <w:t>Statement of Compliance</w:t>
      </w:r>
      <w:r w:rsidRPr="00CB0035">
        <w:rPr>
          <w:webHidden/>
          <w:sz w:val="20"/>
        </w:rPr>
        <w:tab/>
      </w:r>
      <w:r w:rsidR="004E07F0" w:rsidRPr="00CB0035">
        <w:rPr>
          <w:rStyle w:val="BodyTextChar"/>
          <w:webHidden/>
          <w:sz w:val="20"/>
        </w:rPr>
        <w:t>ii</w:t>
      </w:r>
    </w:p>
    <w:p w:rsidR="00D051C1" w:rsidRPr="00CB0035" w:rsidRDefault="00D051C1">
      <w:pPr>
        <w:pStyle w:val="TOC1"/>
        <w:rPr>
          <w:rFonts w:ascii="Times New Roman" w:hAnsi="Times New Roman" w:cs="Times New Roman"/>
          <w:sz w:val="20"/>
        </w:rPr>
      </w:pPr>
      <w:r w:rsidRPr="00CB0035">
        <w:rPr>
          <w:rStyle w:val="BodyTextChar"/>
          <w:sz w:val="20"/>
        </w:rPr>
        <w:t>Signature Page</w:t>
      </w:r>
      <w:r w:rsidRPr="00CB0035">
        <w:rPr>
          <w:webHidden/>
          <w:sz w:val="20"/>
        </w:rPr>
        <w:tab/>
      </w:r>
      <w:r w:rsidR="004E07F0" w:rsidRPr="00CB0035">
        <w:rPr>
          <w:rStyle w:val="BodyTextChar"/>
          <w:webHidden/>
          <w:sz w:val="20"/>
        </w:rPr>
        <w:t>iii</w:t>
      </w:r>
    </w:p>
    <w:p w:rsidR="00D051C1" w:rsidRPr="00CB0035" w:rsidRDefault="00D051C1">
      <w:pPr>
        <w:pStyle w:val="TOC1"/>
        <w:rPr>
          <w:rFonts w:ascii="Times New Roman" w:hAnsi="Times New Roman" w:cs="Times New Roman"/>
          <w:sz w:val="20"/>
        </w:rPr>
      </w:pPr>
      <w:r w:rsidRPr="00CB0035">
        <w:rPr>
          <w:rStyle w:val="BodyTextChar"/>
          <w:sz w:val="20"/>
        </w:rPr>
        <w:t>Table of Contents</w:t>
      </w:r>
      <w:r w:rsidRPr="00CB0035">
        <w:rPr>
          <w:webHidden/>
          <w:sz w:val="20"/>
        </w:rPr>
        <w:tab/>
      </w:r>
      <w:r w:rsidR="004E07F0" w:rsidRPr="00CB0035">
        <w:rPr>
          <w:rStyle w:val="BodyTextChar"/>
          <w:webHidden/>
          <w:sz w:val="20"/>
        </w:rPr>
        <w:t>iv</w:t>
      </w:r>
    </w:p>
    <w:p w:rsidR="00D051C1" w:rsidRPr="00CB0035" w:rsidRDefault="00D051C1">
      <w:pPr>
        <w:pStyle w:val="TOC1"/>
        <w:rPr>
          <w:rStyle w:val="BodyTextChar"/>
          <w:sz w:val="20"/>
        </w:rPr>
      </w:pPr>
      <w:r w:rsidRPr="00CB0035">
        <w:rPr>
          <w:rStyle w:val="BodyTextChar"/>
          <w:sz w:val="20"/>
        </w:rPr>
        <w:t>List of Abbreviations</w:t>
      </w:r>
      <w:r w:rsidRPr="00CB0035">
        <w:rPr>
          <w:webHidden/>
          <w:sz w:val="20"/>
        </w:rPr>
        <w:tab/>
      </w:r>
      <w:r w:rsidR="004E07F0" w:rsidRPr="00CB0035">
        <w:rPr>
          <w:rStyle w:val="BodyTextChar"/>
          <w:webHidden/>
          <w:sz w:val="20"/>
        </w:rPr>
        <w:t>vii</w:t>
      </w:r>
    </w:p>
    <w:p w:rsidR="00D051C1" w:rsidRPr="00CB0035" w:rsidRDefault="00D051C1">
      <w:pPr>
        <w:pStyle w:val="TOC1"/>
        <w:rPr>
          <w:rFonts w:ascii="Times New Roman" w:hAnsi="Times New Roman" w:cs="Times New Roman"/>
          <w:sz w:val="20"/>
        </w:rPr>
      </w:pPr>
      <w:r w:rsidRPr="00CB0035">
        <w:rPr>
          <w:rStyle w:val="BodyTextChar"/>
          <w:sz w:val="20"/>
        </w:rPr>
        <w:t>Protocol Summary</w:t>
      </w:r>
      <w:r w:rsidRPr="00CB0035">
        <w:rPr>
          <w:webHidden/>
          <w:sz w:val="20"/>
        </w:rPr>
        <w:tab/>
      </w:r>
      <w:r w:rsidR="004E07F0" w:rsidRPr="00CB0035">
        <w:rPr>
          <w:rStyle w:val="BodyTextChar"/>
          <w:webHidden/>
          <w:sz w:val="20"/>
        </w:rPr>
        <w:t>ix</w:t>
      </w:r>
    </w:p>
    <w:p w:rsidR="00D051C1" w:rsidRPr="00CB0035" w:rsidRDefault="00D051C1">
      <w:pPr>
        <w:pStyle w:val="TOC1"/>
        <w:rPr>
          <w:rStyle w:val="BodyTextChar"/>
          <w:sz w:val="20"/>
        </w:rPr>
      </w:pPr>
      <w:r w:rsidRPr="00CB0035">
        <w:rPr>
          <w:rStyle w:val="BodyTextChar"/>
          <w:sz w:val="20"/>
        </w:rPr>
        <w:t>1</w:t>
      </w:r>
      <w:r w:rsidRPr="00CB0035">
        <w:rPr>
          <w:rStyle w:val="BodyTextChar"/>
          <w:sz w:val="20"/>
        </w:rPr>
        <w:tab/>
        <w:t>Key Roles</w:t>
      </w:r>
      <w:r w:rsidRPr="00CB0035">
        <w:rPr>
          <w:webHidden/>
          <w:sz w:val="20"/>
        </w:rPr>
        <w:tab/>
      </w:r>
      <w:r w:rsidR="004E07F0" w:rsidRPr="00CB0035">
        <w:rPr>
          <w:rStyle w:val="BodyTextChar"/>
          <w:webHidden/>
          <w:sz w:val="20"/>
        </w:rPr>
        <w:t>1</w:t>
      </w:r>
    </w:p>
    <w:p w:rsidR="00D051C1" w:rsidRPr="00CB0035" w:rsidRDefault="00D051C1">
      <w:pPr>
        <w:pStyle w:val="TOC1"/>
        <w:rPr>
          <w:rStyle w:val="BodyTextChar"/>
          <w:sz w:val="20"/>
        </w:rPr>
      </w:pPr>
      <w:r w:rsidRPr="00CB0035">
        <w:rPr>
          <w:rStyle w:val="BodyTextChar"/>
          <w:sz w:val="20"/>
        </w:rPr>
        <w:t>2</w:t>
      </w:r>
      <w:r w:rsidRPr="00CB0035">
        <w:rPr>
          <w:rStyle w:val="BodyTextChar"/>
          <w:sz w:val="20"/>
        </w:rPr>
        <w:tab/>
        <w:t>Introduction: Background Information and Scientific Rationale</w:t>
      </w:r>
      <w:r w:rsidRPr="00CB0035">
        <w:rPr>
          <w:webHidden/>
          <w:sz w:val="20"/>
        </w:rPr>
        <w:tab/>
      </w:r>
      <w:r w:rsidR="0026429D" w:rsidRPr="00CB0035">
        <w:rPr>
          <w:rStyle w:val="BodyTextCha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2.1</w:t>
      </w:r>
      <w:r w:rsidRPr="00CB0035">
        <w:rPr>
          <w:rStyle w:val="BodyTextChar"/>
          <w:sz w:val="20"/>
          <w:szCs w:val="20"/>
        </w:rPr>
        <w:tab/>
        <w:t>Background Information</w:t>
      </w:r>
      <w:r w:rsidRPr="00CB0035">
        <w:rPr>
          <w:webHidden/>
          <w:sz w:val="20"/>
          <w:szCs w:val="20"/>
        </w:rPr>
        <w:tab/>
      </w:r>
      <w:r w:rsidR="0026429D" w:rsidRPr="00CB0035">
        <w:rPr>
          <w:rStyle w:val="BodyTextCha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2.2</w:t>
      </w:r>
      <w:r w:rsidRPr="00CB0035">
        <w:rPr>
          <w:rStyle w:val="BodyTextChar"/>
          <w:sz w:val="20"/>
          <w:szCs w:val="20"/>
        </w:rPr>
        <w:tab/>
        <w:t>Rationale</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2.3</w:t>
      </w:r>
      <w:r w:rsidRPr="00CB0035">
        <w:rPr>
          <w:rStyle w:val="BodyTextChar"/>
          <w:sz w:val="20"/>
          <w:szCs w:val="20"/>
        </w:rPr>
        <w:tab/>
        <w:t>Potential Risks and Benefits</w:t>
      </w:r>
      <w:r w:rsidRPr="00CB0035">
        <w:rPr>
          <w:webHidden/>
          <w:sz w:val="20"/>
          <w:szCs w:val="20"/>
        </w:rPr>
        <w:tab/>
      </w:r>
      <w:r w:rsidR="0026429D" w:rsidRPr="00CB0035">
        <w:rPr>
          <w:webHidden/>
          <w:sz w:val="20"/>
          <w:szCs w:val="20"/>
        </w:rPr>
        <w:t>x</w:t>
      </w:r>
    </w:p>
    <w:p w:rsidR="00D051C1" w:rsidRPr="00CB0035" w:rsidRDefault="00D051C1">
      <w:pPr>
        <w:pStyle w:val="TOC3"/>
        <w:rPr>
          <w:rFonts w:ascii="Times New Roman" w:hAnsi="Times New Roman"/>
          <w:sz w:val="20"/>
        </w:rPr>
      </w:pPr>
      <w:r w:rsidRPr="00CB0035">
        <w:rPr>
          <w:rStyle w:val="BodyTextChar"/>
          <w:sz w:val="20"/>
        </w:rPr>
        <w:t>2.3.1</w:t>
      </w:r>
      <w:r w:rsidRPr="00CB0035">
        <w:rPr>
          <w:rStyle w:val="BodyTextChar"/>
          <w:sz w:val="20"/>
        </w:rPr>
        <w:tab/>
        <w:t>Potential Risks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2.3.2</w:t>
      </w:r>
      <w:r w:rsidRPr="00CB0035">
        <w:rPr>
          <w:rStyle w:val="BodyTextChar"/>
          <w:sz w:val="20"/>
        </w:rPr>
        <w:tab/>
        <w:t>Known Potential Benefits</w:t>
      </w:r>
      <w:r w:rsidRPr="00CB0035">
        <w:rPr>
          <w:webHidden/>
          <w:sz w:val="20"/>
        </w:rPr>
        <w:tab/>
      </w:r>
      <w:r w:rsidR="0026429D" w:rsidRPr="00CB0035">
        <w:rPr>
          <w:webHidden/>
          <w:sz w:val="20"/>
        </w:rPr>
        <w:t>x</w:t>
      </w:r>
    </w:p>
    <w:p w:rsidR="00D051C1" w:rsidRPr="00CB0035" w:rsidRDefault="00D051C1">
      <w:pPr>
        <w:pStyle w:val="TOC1"/>
        <w:rPr>
          <w:rFonts w:ascii="Times New Roman" w:hAnsi="Times New Roman" w:cs="Times New Roman"/>
          <w:sz w:val="20"/>
        </w:rPr>
      </w:pPr>
      <w:r w:rsidRPr="00CB0035">
        <w:rPr>
          <w:rStyle w:val="BodyTextChar"/>
          <w:sz w:val="20"/>
        </w:rPr>
        <w:t>3</w:t>
      </w:r>
      <w:r w:rsidRPr="00CB0035">
        <w:rPr>
          <w:rStyle w:val="BodyTextChar"/>
          <w:sz w:val="20"/>
        </w:rPr>
        <w:tab/>
        <w:t>Objectives</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3.1</w:t>
      </w:r>
      <w:r w:rsidRPr="00CB0035">
        <w:rPr>
          <w:rStyle w:val="BodyTextChar"/>
          <w:sz w:val="20"/>
          <w:szCs w:val="20"/>
        </w:rPr>
        <w:tab/>
        <w:t>Study Objectives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3.2</w:t>
      </w:r>
      <w:r w:rsidRPr="00CB0035">
        <w:rPr>
          <w:rStyle w:val="BodyTextChar"/>
          <w:sz w:val="20"/>
          <w:szCs w:val="20"/>
        </w:rPr>
        <w:tab/>
        <w:t>Study Outcome Measures</w:t>
      </w:r>
      <w:r w:rsidRPr="00CB0035">
        <w:rPr>
          <w:webHidden/>
          <w:sz w:val="20"/>
          <w:szCs w:val="20"/>
        </w:rPr>
        <w:tab/>
      </w:r>
      <w:r w:rsidR="0026429D" w:rsidRPr="00CB0035">
        <w:rPr>
          <w:webHidden/>
          <w:sz w:val="20"/>
          <w:szCs w:val="20"/>
        </w:rPr>
        <w:t>x</w:t>
      </w:r>
    </w:p>
    <w:p w:rsidR="00D051C1" w:rsidRPr="00CB0035" w:rsidRDefault="00D051C1">
      <w:pPr>
        <w:pStyle w:val="TOC3"/>
        <w:rPr>
          <w:rFonts w:ascii="Times New Roman" w:hAnsi="Times New Roman"/>
          <w:sz w:val="20"/>
        </w:rPr>
      </w:pPr>
      <w:r w:rsidRPr="00CB0035">
        <w:rPr>
          <w:rStyle w:val="BodyTextChar"/>
          <w:sz w:val="20"/>
        </w:rPr>
        <w:t>3.2.1</w:t>
      </w:r>
      <w:r w:rsidRPr="00CB0035">
        <w:rPr>
          <w:rStyle w:val="BodyTextChar"/>
          <w:sz w:val="20"/>
        </w:rPr>
        <w:tab/>
        <w:t>Primary Outcome Measures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3.2.2</w:t>
      </w:r>
      <w:r w:rsidRPr="00CB0035">
        <w:rPr>
          <w:rStyle w:val="BodyTextChar"/>
          <w:sz w:val="20"/>
        </w:rPr>
        <w:tab/>
        <w:t>Secondary Outcome Measures</w:t>
      </w:r>
      <w:r w:rsidRPr="00CB0035">
        <w:rPr>
          <w:webHidden/>
          <w:sz w:val="20"/>
        </w:rPr>
        <w:tab/>
      </w:r>
      <w:r w:rsidR="0026429D" w:rsidRPr="00CB0035">
        <w:rPr>
          <w:webHidden/>
          <w:sz w:val="20"/>
        </w:rPr>
        <w:t>x</w:t>
      </w:r>
    </w:p>
    <w:p w:rsidR="00D051C1" w:rsidRPr="00CB0035" w:rsidRDefault="00D051C1">
      <w:pPr>
        <w:pStyle w:val="TOC1"/>
        <w:rPr>
          <w:rFonts w:ascii="Times New Roman" w:hAnsi="Times New Roman" w:cs="Times New Roman"/>
          <w:sz w:val="20"/>
        </w:rPr>
      </w:pPr>
      <w:r w:rsidRPr="00CB0035">
        <w:rPr>
          <w:rStyle w:val="BodyTextChar"/>
          <w:sz w:val="20"/>
        </w:rPr>
        <w:t>4</w:t>
      </w:r>
      <w:r w:rsidRPr="00CB0035">
        <w:rPr>
          <w:rStyle w:val="BodyTextChar"/>
          <w:sz w:val="20"/>
        </w:rPr>
        <w:tab/>
        <w:t>Study Design</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4.1</w:t>
      </w:r>
      <w:r w:rsidRPr="00CB0035">
        <w:rPr>
          <w:rStyle w:val="BodyTextChar"/>
          <w:sz w:val="20"/>
          <w:szCs w:val="20"/>
        </w:rPr>
        <w:tab/>
        <w:t>Substudies (if applicable)</w:t>
      </w:r>
      <w:r w:rsidRPr="00CB0035">
        <w:rPr>
          <w:webHidden/>
          <w:sz w:val="20"/>
          <w:szCs w:val="20"/>
        </w:rPr>
        <w:tab/>
      </w:r>
      <w:r w:rsidR="0026429D" w:rsidRPr="00CB0035">
        <w:rPr>
          <w:webHidden/>
          <w:sz w:val="20"/>
          <w:szCs w:val="20"/>
        </w:rPr>
        <w:t>x</w:t>
      </w:r>
    </w:p>
    <w:p w:rsidR="00D051C1" w:rsidRPr="00CB0035" w:rsidRDefault="00D051C1">
      <w:pPr>
        <w:pStyle w:val="TOC1"/>
        <w:rPr>
          <w:rFonts w:ascii="Times New Roman" w:hAnsi="Times New Roman" w:cs="Times New Roman"/>
          <w:sz w:val="20"/>
        </w:rPr>
      </w:pPr>
      <w:r w:rsidRPr="00CB0035">
        <w:rPr>
          <w:rStyle w:val="BodyTextChar"/>
          <w:sz w:val="20"/>
        </w:rPr>
        <w:t>5</w:t>
      </w:r>
      <w:r w:rsidRPr="00CB0035">
        <w:rPr>
          <w:rStyle w:val="BodyTextChar"/>
          <w:sz w:val="20"/>
        </w:rPr>
        <w:tab/>
        <w:t>Study Enrollment and Withdrawal</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5.1</w:t>
      </w:r>
      <w:r w:rsidRPr="00CB0035">
        <w:rPr>
          <w:rStyle w:val="BodyTextChar"/>
          <w:sz w:val="20"/>
          <w:szCs w:val="20"/>
        </w:rPr>
        <w:tab/>
        <w:t>Subject Inclusion Criteria</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5.2</w:t>
      </w:r>
      <w:r w:rsidRPr="00CB0035">
        <w:rPr>
          <w:rStyle w:val="BodyTextChar"/>
          <w:sz w:val="20"/>
          <w:szCs w:val="20"/>
        </w:rPr>
        <w:tab/>
        <w:t>Subject Exclusion Criteria</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Emphasis"/>
          <w:sz w:val="20"/>
          <w:szCs w:val="20"/>
        </w:rPr>
        <w:t>5</w:t>
      </w:r>
      <w:r w:rsidRPr="00CB0035">
        <w:rPr>
          <w:rStyle w:val="BodyTextChar"/>
          <w:sz w:val="20"/>
          <w:szCs w:val="20"/>
        </w:rPr>
        <w:t>.3</w:t>
      </w:r>
      <w:r w:rsidRPr="00CB0035">
        <w:rPr>
          <w:rStyle w:val="BodyTextChar"/>
          <w:sz w:val="20"/>
          <w:szCs w:val="20"/>
        </w:rPr>
        <w:tab/>
        <w:t>Strategies for Recruitment and Retention</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5.4</w:t>
      </w:r>
      <w:r w:rsidRPr="00CB0035">
        <w:rPr>
          <w:rStyle w:val="BodyTextChar"/>
          <w:sz w:val="20"/>
          <w:szCs w:val="20"/>
        </w:rPr>
        <w:tab/>
        <w:t>Treatment Assignment Procedures</w:t>
      </w:r>
      <w:r w:rsidRPr="00CB0035">
        <w:rPr>
          <w:webHidden/>
          <w:sz w:val="20"/>
          <w:szCs w:val="20"/>
        </w:rPr>
        <w:tab/>
      </w:r>
      <w:r w:rsidR="0026429D" w:rsidRPr="00CB0035">
        <w:rPr>
          <w:webHidden/>
          <w:sz w:val="20"/>
          <w:szCs w:val="20"/>
        </w:rPr>
        <w:t>x</w:t>
      </w:r>
    </w:p>
    <w:p w:rsidR="00D051C1" w:rsidRPr="00CB0035" w:rsidRDefault="00D051C1">
      <w:pPr>
        <w:pStyle w:val="TOC3"/>
        <w:rPr>
          <w:rFonts w:ascii="Times New Roman" w:hAnsi="Times New Roman"/>
          <w:sz w:val="20"/>
        </w:rPr>
      </w:pPr>
      <w:r w:rsidRPr="00CB0035">
        <w:rPr>
          <w:rStyle w:val="BodyTextChar"/>
          <w:sz w:val="20"/>
        </w:rPr>
        <w:t>5.4.1</w:t>
      </w:r>
      <w:r w:rsidRPr="00CB0035">
        <w:rPr>
          <w:rStyle w:val="BodyTextChar"/>
          <w:sz w:val="20"/>
        </w:rPr>
        <w:tab/>
        <w:t>Randomization Procedures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5.4.2</w:t>
      </w:r>
      <w:r w:rsidRPr="00CB0035">
        <w:rPr>
          <w:rStyle w:val="BodyTextChar"/>
          <w:sz w:val="20"/>
        </w:rPr>
        <w:tab/>
      </w:r>
      <w:r w:rsidR="00BE3228" w:rsidRPr="00CB0035">
        <w:rPr>
          <w:rStyle w:val="BodyTextChar"/>
          <w:sz w:val="20"/>
        </w:rPr>
        <w:t>Blinding</w:t>
      </w:r>
      <w:r w:rsidRPr="00CB0035">
        <w:rPr>
          <w:rStyle w:val="BodyTextChar"/>
          <w:sz w:val="20"/>
        </w:rPr>
        <w:t xml:space="preserve"> Procedures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5.4.3</w:t>
      </w:r>
      <w:r w:rsidRPr="00CB0035">
        <w:rPr>
          <w:rStyle w:val="BodyTextChar"/>
          <w:sz w:val="20"/>
        </w:rPr>
        <w:tab/>
        <w:t>Reasons for Withdrawal</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5.4.4</w:t>
      </w:r>
      <w:r w:rsidRPr="00CB0035">
        <w:rPr>
          <w:rStyle w:val="BodyTextChar"/>
          <w:sz w:val="20"/>
        </w:rPr>
        <w:tab/>
        <w:t>Handling of Withdrawals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5.4.5</w:t>
      </w:r>
      <w:r w:rsidRPr="00CB0035">
        <w:rPr>
          <w:rStyle w:val="BodyTextChar"/>
          <w:sz w:val="20"/>
        </w:rPr>
        <w:tab/>
        <w:t>Termination of Study</w:t>
      </w:r>
      <w:r w:rsidRPr="00CB0035">
        <w:rPr>
          <w:webHidden/>
          <w:sz w:val="20"/>
        </w:rPr>
        <w:tab/>
      </w:r>
      <w:r w:rsidR="0026429D" w:rsidRPr="00CB0035">
        <w:rPr>
          <w:webHidden/>
          <w:sz w:val="20"/>
        </w:rPr>
        <w:t>x</w:t>
      </w:r>
    </w:p>
    <w:p w:rsidR="00D051C1" w:rsidRPr="00CB0035" w:rsidRDefault="00D051C1">
      <w:pPr>
        <w:pStyle w:val="TOC1"/>
        <w:rPr>
          <w:rFonts w:ascii="Times New Roman" w:hAnsi="Times New Roman" w:cs="Times New Roman"/>
          <w:sz w:val="20"/>
        </w:rPr>
      </w:pPr>
      <w:r w:rsidRPr="00CB0035">
        <w:rPr>
          <w:rStyle w:val="BodyTextChar"/>
          <w:sz w:val="20"/>
        </w:rPr>
        <w:t>6</w:t>
      </w:r>
      <w:r w:rsidRPr="00CB0035">
        <w:rPr>
          <w:rStyle w:val="BodyTextChar"/>
          <w:sz w:val="20"/>
        </w:rPr>
        <w:tab/>
        <w:t>Study Intervention/Investigational Product</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6.1</w:t>
      </w:r>
      <w:r w:rsidRPr="00CB0035">
        <w:rPr>
          <w:rStyle w:val="BodyTextChar"/>
          <w:sz w:val="20"/>
          <w:szCs w:val="20"/>
        </w:rPr>
        <w:tab/>
        <w:t>Study Product Description</w:t>
      </w:r>
      <w:r w:rsidRPr="00CB0035">
        <w:rPr>
          <w:webHidden/>
          <w:sz w:val="20"/>
          <w:szCs w:val="20"/>
        </w:rPr>
        <w:tab/>
      </w:r>
      <w:r w:rsidR="0026429D" w:rsidRPr="00CB0035">
        <w:rPr>
          <w:webHidden/>
          <w:sz w:val="20"/>
          <w:szCs w:val="20"/>
        </w:rPr>
        <w:t>x</w:t>
      </w:r>
    </w:p>
    <w:p w:rsidR="00D051C1" w:rsidRPr="00CB0035" w:rsidRDefault="00D051C1">
      <w:pPr>
        <w:pStyle w:val="TOC3"/>
        <w:rPr>
          <w:rFonts w:ascii="Times New Roman" w:hAnsi="Times New Roman"/>
          <w:sz w:val="20"/>
        </w:rPr>
      </w:pPr>
      <w:r w:rsidRPr="00CB0035">
        <w:rPr>
          <w:rStyle w:val="BodyTextChar"/>
          <w:sz w:val="20"/>
        </w:rPr>
        <w:t>6.1.1</w:t>
      </w:r>
      <w:r w:rsidRPr="00CB0035">
        <w:rPr>
          <w:rStyle w:val="BodyTextChar"/>
          <w:sz w:val="20"/>
        </w:rPr>
        <w:tab/>
        <w:t>Acquisition</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6.1.2</w:t>
      </w:r>
      <w:r w:rsidRPr="00CB0035">
        <w:rPr>
          <w:rStyle w:val="BodyTextChar"/>
          <w:sz w:val="20"/>
        </w:rPr>
        <w:tab/>
        <w:t>Formulation, Packaging, and Labeling</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6.1.3</w:t>
      </w:r>
      <w:r w:rsidRPr="00CB0035">
        <w:rPr>
          <w:rStyle w:val="BodyTextChar"/>
          <w:sz w:val="20"/>
        </w:rPr>
        <w:tab/>
        <w:t>Product Storage and Stability</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6.2</w:t>
      </w:r>
      <w:r w:rsidRPr="00CB0035">
        <w:rPr>
          <w:rStyle w:val="BodyTextChar"/>
          <w:sz w:val="20"/>
          <w:szCs w:val="20"/>
        </w:rPr>
        <w:tab/>
        <w:t>Dosage, Preparation and Administration of Study Intervention/Investigational Product</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6.3</w:t>
      </w:r>
      <w:r w:rsidRPr="00CB0035">
        <w:rPr>
          <w:rStyle w:val="BodyTextChar"/>
          <w:sz w:val="20"/>
          <w:szCs w:val="20"/>
        </w:rPr>
        <w:tab/>
        <w:t>Modification of Study Intervention/Investigational Product for a Subject</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6.4</w:t>
      </w:r>
      <w:r w:rsidRPr="00CB0035">
        <w:rPr>
          <w:rStyle w:val="BodyTextChar"/>
          <w:sz w:val="20"/>
          <w:szCs w:val="20"/>
        </w:rPr>
        <w:tab/>
        <w:t>Accountability Procedures for the Study Intervention/Investigational Product(s)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6.5</w:t>
      </w:r>
      <w:r w:rsidRPr="00CB0035">
        <w:rPr>
          <w:rStyle w:val="BodyTextChar"/>
          <w:sz w:val="20"/>
          <w:szCs w:val="20"/>
        </w:rPr>
        <w:tab/>
        <w:t>Assessment of Subject Compliance with Study Intervention/Investigational Product</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6.6</w:t>
      </w:r>
      <w:r w:rsidRPr="00CB0035">
        <w:rPr>
          <w:rStyle w:val="BodyTextChar"/>
          <w:sz w:val="20"/>
          <w:szCs w:val="20"/>
        </w:rPr>
        <w:tab/>
        <w:t>Concomitant Medications/Treatments</w:t>
      </w:r>
      <w:r w:rsidRPr="00CB0035">
        <w:rPr>
          <w:webHidden/>
          <w:sz w:val="20"/>
          <w:szCs w:val="20"/>
        </w:rPr>
        <w:tab/>
      </w:r>
      <w:r w:rsidR="0026429D" w:rsidRPr="00CB0035">
        <w:rPr>
          <w:webHidden/>
          <w:sz w:val="20"/>
          <w:szCs w:val="20"/>
        </w:rPr>
        <w:t>x</w:t>
      </w:r>
    </w:p>
    <w:p w:rsidR="00D051C1" w:rsidRPr="00CB0035" w:rsidRDefault="00D051C1">
      <w:pPr>
        <w:pStyle w:val="TOC1"/>
        <w:rPr>
          <w:rFonts w:ascii="Times New Roman" w:hAnsi="Times New Roman" w:cs="Times New Roman"/>
          <w:sz w:val="20"/>
        </w:rPr>
      </w:pPr>
      <w:r w:rsidRPr="00CB0035">
        <w:rPr>
          <w:rStyle w:val="BodyTextChar"/>
          <w:sz w:val="20"/>
        </w:rPr>
        <w:t>7</w:t>
      </w:r>
      <w:r w:rsidRPr="00CB0035">
        <w:rPr>
          <w:rStyle w:val="BodyTextChar"/>
          <w:sz w:val="20"/>
        </w:rPr>
        <w:tab/>
        <w:t>Study Schedule</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7.1</w:t>
      </w:r>
      <w:r w:rsidRPr="00CB0035">
        <w:rPr>
          <w:rStyle w:val="BodyTextChar"/>
          <w:sz w:val="20"/>
          <w:szCs w:val="20"/>
        </w:rPr>
        <w:tab/>
        <w:t>Screening</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7.2</w:t>
      </w:r>
      <w:r w:rsidRPr="00CB0035">
        <w:rPr>
          <w:rStyle w:val="BodyTextChar"/>
          <w:sz w:val="20"/>
          <w:szCs w:val="20"/>
        </w:rPr>
        <w:tab/>
        <w:t>Enrollment/Baseline</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7.3</w:t>
      </w:r>
      <w:r w:rsidRPr="00CB0035">
        <w:rPr>
          <w:rStyle w:val="BodyTextChar"/>
          <w:sz w:val="20"/>
          <w:szCs w:val="20"/>
        </w:rPr>
        <w:tab/>
        <w:t>Follow-up</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7.4</w:t>
      </w:r>
      <w:r w:rsidRPr="00CB0035">
        <w:rPr>
          <w:rStyle w:val="BodyTextChar"/>
          <w:sz w:val="20"/>
          <w:szCs w:val="20"/>
        </w:rPr>
        <w:tab/>
        <w:t>Final Study Visit</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7.5</w:t>
      </w:r>
      <w:r w:rsidRPr="00CB0035">
        <w:rPr>
          <w:rStyle w:val="BodyTextChar"/>
          <w:sz w:val="20"/>
          <w:szCs w:val="20"/>
        </w:rPr>
        <w:tab/>
        <w:t>Early Termination Visit</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7.6</w:t>
      </w:r>
      <w:r w:rsidRPr="00CB0035">
        <w:rPr>
          <w:rStyle w:val="BodyTextChar"/>
          <w:sz w:val="20"/>
          <w:szCs w:val="20"/>
        </w:rPr>
        <w:tab/>
        <w:t>Unscheduled Visit</w:t>
      </w:r>
      <w:r w:rsidRPr="00CB0035">
        <w:rPr>
          <w:webHidden/>
          <w:sz w:val="20"/>
          <w:szCs w:val="20"/>
        </w:rPr>
        <w:tab/>
      </w:r>
      <w:r w:rsidR="0026429D" w:rsidRPr="00CB0035">
        <w:rPr>
          <w:webHidden/>
          <w:sz w:val="20"/>
          <w:szCs w:val="20"/>
        </w:rPr>
        <w:t>x</w:t>
      </w:r>
    </w:p>
    <w:p w:rsidR="00D051C1" w:rsidRPr="00CB0035" w:rsidRDefault="00D051C1">
      <w:pPr>
        <w:pStyle w:val="TOC1"/>
        <w:rPr>
          <w:rFonts w:ascii="Times New Roman" w:hAnsi="Times New Roman" w:cs="Times New Roman"/>
          <w:sz w:val="20"/>
        </w:rPr>
      </w:pPr>
      <w:r w:rsidRPr="00CB0035">
        <w:rPr>
          <w:rStyle w:val="BodyTextChar"/>
          <w:sz w:val="20"/>
        </w:rPr>
        <w:t>8</w:t>
      </w:r>
      <w:r w:rsidRPr="00CB0035">
        <w:rPr>
          <w:rStyle w:val="BodyTextChar"/>
          <w:sz w:val="20"/>
        </w:rPr>
        <w:tab/>
        <w:t>Study Procedures/Evaluations</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8.1</w:t>
      </w:r>
      <w:r w:rsidRPr="00CB0035">
        <w:rPr>
          <w:rStyle w:val="BodyTextChar"/>
          <w:sz w:val="20"/>
          <w:szCs w:val="20"/>
        </w:rPr>
        <w:tab/>
        <w:t>Clinical Evaluations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8.2</w:t>
      </w:r>
      <w:r w:rsidRPr="00CB0035">
        <w:rPr>
          <w:rStyle w:val="BodyTextChar"/>
          <w:sz w:val="20"/>
          <w:szCs w:val="20"/>
        </w:rPr>
        <w:tab/>
        <w:t>Laboratory Evaluations</w:t>
      </w:r>
      <w:r w:rsidRPr="00CB0035">
        <w:rPr>
          <w:webHidden/>
          <w:sz w:val="20"/>
          <w:szCs w:val="20"/>
        </w:rPr>
        <w:tab/>
      </w:r>
      <w:r w:rsidR="0026429D" w:rsidRPr="00CB0035">
        <w:rPr>
          <w:webHidden/>
          <w:sz w:val="20"/>
          <w:szCs w:val="20"/>
        </w:rPr>
        <w:t>x</w:t>
      </w:r>
    </w:p>
    <w:p w:rsidR="00D051C1" w:rsidRPr="00CB0035" w:rsidRDefault="00D051C1">
      <w:pPr>
        <w:pStyle w:val="TOC3"/>
        <w:rPr>
          <w:rFonts w:ascii="Times New Roman" w:hAnsi="Times New Roman"/>
          <w:sz w:val="20"/>
        </w:rPr>
      </w:pPr>
      <w:r w:rsidRPr="00CB0035">
        <w:rPr>
          <w:rStyle w:val="BodyTextChar"/>
          <w:sz w:val="20"/>
        </w:rPr>
        <w:t>8.2.1</w:t>
      </w:r>
      <w:r w:rsidRPr="00CB0035">
        <w:rPr>
          <w:rStyle w:val="BodyTextChar"/>
          <w:sz w:val="20"/>
        </w:rPr>
        <w:tab/>
        <w:t>Clinical Laboratory Evaluations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8.2.2</w:t>
      </w:r>
      <w:r w:rsidRPr="00CB0035">
        <w:rPr>
          <w:rStyle w:val="BodyTextChar"/>
          <w:sz w:val="20"/>
        </w:rPr>
        <w:tab/>
        <w:t>Special Assays or Procedures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8.2.3</w:t>
      </w:r>
      <w:r w:rsidRPr="00CB0035">
        <w:rPr>
          <w:rStyle w:val="BodyTextChar"/>
          <w:sz w:val="20"/>
        </w:rPr>
        <w:tab/>
        <w:t>Specimen Preparation, Handling, and Shipping</w:t>
      </w:r>
      <w:r w:rsidRPr="00CB0035">
        <w:rPr>
          <w:webHidden/>
          <w:sz w:val="20"/>
        </w:rPr>
        <w:tab/>
      </w:r>
      <w:r w:rsidR="0026429D" w:rsidRPr="00CB0035">
        <w:rPr>
          <w:webHidden/>
          <w:sz w:val="20"/>
        </w:rPr>
        <w:t>x</w:t>
      </w:r>
    </w:p>
    <w:p w:rsidR="00D051C1" w:rsidRPr="00CB0035" w:rsidRDefault="00D051C1">
      <w:pPr>
        <w:pStyle w:val="TOC1"/>
        <w:rPr>
          <w:rFonts w:ascii="Times New Roman" w:hAnsi="Times New Roman" w:cs="Times New Roman"/>
          <w:sz w:val="20"/>
        </w:rPr>
      </w:pPr>
      <w:r w:rsidRPr="00CB0035">
        <w:rPr>
          <w:rStyle w:val="BodyTextChar"/>
          <w:sz w:val="20"/>
        </w:rPr>
        <w:t>9</w:t>
      </w:r>
      <w:r w:rsidRPr="00CB0035">
        <w:rPr>
          <w:rStyle w:val="BodyTextChar"/>
          <w:sz w:val="20"/>
        </w:rPr>
        <w:tab/>
        <w:t>Assessment of Safety</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9.1</w:t>
      </w:r>
      <w:r w:rsidRPr="00CB0035">
        <w:rPr>
          <w:rStyle w:val="BodyTextChar"/>
          <w:sz w:val="20"/>
          <w:szCs w:val="20"/>
        </w:rPr>
        <w:tab/>
        <w:t>Specification of Safety Parameters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9.2</w:t>
      </w:r>
      <w:r w:rsidRPr="00CB0035">
        <w:rPr>
          <w:rStyle w:val="BodyTextChar"/>
          <w:sz w:val="20"/>
          <w:szCs w:val="20"/>
        </w:rPr>
        <w:tab/>
        <w:t>Methods and Timing for Assessing, Recording, and Analyzing Safety Parameters</w:t>
      </w:r>
      <w:r w:rsidRPr="00CB0035">
        <w:rPr>
          <w:webHidden/>
          <w:sz w:val="20"/>
          <w:szCs w:val="20"/>
        </w:rPr>
        <w:tab/>
      </w:r>
      <w:r w:rsidR="0026429D" w:rsidRPr="00CB0035">
        <w:rPr>
          <w:webHidden/>
          <w:sz w:val="20"/>
          <w:szCs w:val="20"/>
        </w:rPr>
        <w:t>x</w:t>
      </w:r>
    </w:p>
    <w:p w:rsidR="00D051C1" w:rsidRPr="00CB0035" w:rsidRDefault="00D051C1">
      <w:pPr>
        <w:pStyle w:val="TOC3"/>
        <w:rPr>
          <w:rFonts w:ascii="Times New Roman" w:hAnsi="Times New Roman"/>
          <w:sz w:val="20"/>
        </w:rPr>
      </w:pPr>
      <w:r w:rsidRPr="00CB0035">
        <w:rPr>
          <w:rStyle w:val="BodyTextChar"/>
          <w:sz w:val="20"/>
        </w:rPr>
        <w:t>9.2.1</w:t>
      </w:r>
      <w:r w:rsidRPr="00CB0035">
        <w:rPr>
          <w:rStyle w:val="BodyTextChar"/>
          <w:sz w:val="20"/>
        </w:rPr>
        <w:tab/>
        <w:t>Adverse Events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9.2.2</w:t>
      </w:r>
      <w:r w:rsidRPr="00CB0035">
        <w:rPr>
          <w:rStyle w:val="BodyTextChar"/>
          <w:sz w:val="20"/>
        </w:rPr>
        <w:tab/>
        <w:t>Expected Adverse Reactions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9.2.3</w:t>
      </w:r>
      <w:r w:rsidRPr="00CB0035">
        <w:rPr>
          <w:rStyle w:val="BodyTextChar"/>
          <w:sz w:val="20"/>
        </w:rPr>
        <w:tab/>
        <w:t>Serious Adverse Events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9.2.4</w:t>
      </w:r>
      <w:r w:rsidRPr="00CB0035">
        <w:rPr>
          <w:rStyle w:val="BodyTextChar"/>
          <w:sz w:val="20"/>
        </w:rPr>
        <w:tab/>
        <w:t>Unanticipated Problems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9.2.5</w:t>
      </w:r>
      <w:r w:rsidRPr="00CB0035">
        <w:rPr>
          <w:rStyle w:val="BodyTextChar"/>
          <w:sz w:val="20"/>
        </w:rPr>
        <w:tab/>
        <w:t>Procedures to be Followed in the Event of Abnormal Laboratory Test Values or Abnormal Clinical Findings</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9.3</w:t>
      </w:r>
      <w:r w:rsidRPr="00CB0035">
        <w:rPr>
          <w:rStyle w:val="BodyTextChar"/>
          <w:sz w:val="20"/>
          <w:szCs w:val="20"/>
        </w:rPr>
        <w:tab/>
        <w:t>Reporting Procedures</w:t>
      </w:r>
      <w:r w:rsidRPr="00CB0035">
        <w:rPr>
          <w:webHidden/>
          <w:sz w:val="20"/>
          <w:szCs w:val="20"/>
        </w:rPr>
        <w:tab/>
      </w:r>
      <w:r w:rsidR="0026429D" w:rsidRPr="00CB0035">
        <w:rPr>
          <w:webHidden/>
          <w:sz w:val="20"/>
          <w:szCs w:val="20"/>
        </w:rPr>
        <w:t>x</w:t>
      </w:r>
    </w:p>
    <w:p w:rsidR="00D051C1" w:rsidRPr="00CB0035" w:rsidRDefault="00D051C1">
      <w:pPr>
        <w:pStyle w:val="TOC3"/>
        <w:rPr>
          <w:rFonts w:ascii="Times New Roman" w:hAnsi="Times New Roman"/>
          <w:sz w:val="20"/>
        </w:rPr>
      </w:pPr>
      <w:r w:rsidRPr="00CB0035">
        <w:rPr>
          <w:rStyle w:val="BodyTextChar"/>
          <w:sz w:val="20"/>
        </w:rPr>
        <w:t>9.3.1</w:t>
      </w:r>
      <w:r w:rsidRPr="00CB0035">
        <w:rPr>
          <w:rStyle w:val="BodyTextChar"/>
          <w:sz w:val="20"/>
        </w:rPr>
        <w:tab/>
        <w:t>Serious Adverse Events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9.3.2</w:t>
      </w:r>
      <w:r w:rsidRPr="00CB0035">
        <w:rPr>
          <w:rStyle w:val="BodyTextChar"/>
          <w:sz w:val="20"/>
        </w:rPr>
        <w:tab/>
        <w:t>Regulatory Reporting</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9.3.4</w:t>
      </w:r>
      <w:r w:rsidRPr="00CB0035">
        <w:rPr>
          <w:rStyle w:val="BodyTextChar"/>
          <w:sz w:val="20"/>
        </w:rPr>
        <w:tab/>
        <w:t>Other Adverse Events (if applicable)</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9.3.5</w:t>
      </w:r>
      <w:r w:rsidRPr="00CB0035">
        <w:rPr>
          <w:rStyle w:val="BodyTextChar"/>
          <w:sz w:val="20"/>
        </w:rPr>
        <w:tab/>
        <w:t>Other Unanticipated Problems</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9.3.6</w:t>
      </w:r>
      <w:r w:rsidRPr="00CB0035">
        <w:rPr>
          <w:rStyle w:val="BodyTextChar"/>
          <w:sz w:val="20"/>
        </w:rPr>
        <w:tab/>
        <w:t>Reporting of Pregnancy</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9.4</w:t>
      </w:r>
      <w:r w:rsidRPr="00CB0035">
        <w:rPr>
          <w:rStyle w:val="BodyTextChar"/>
          <w:sz w:val="20"/>
          <w:szCs w:val="20"/>
        </w:rPr>
        <w:tab/>
        <w:t>Type and Duration of Follow-up of Subjects after Adverse Events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9.5</w:t>
      </w:r>
      <w:r w:rsidRPr="00CB0035">
        <w:rPr>
          <w:rStyle w:val="BodyTextChar"/>
          <w:sz w:val="20"/>
          <w:szCs w:val="20"/>
        </w:rPr>
        <w:tab/>
        <w:t>Halting Rules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9.6</w:t>
      </w:r>
      <w:r w:rsidRPr="00CB0035">
        <w:rPr>
          <w:rStyle w:val="BodyTextChar"/>
          <w:sz w:val="20"/>
          <w:szCs w:val="20"/>
        </w:rPr>
        <w:tab/>
        <w:t>Safety Oversight (ISM plus SMC or DSMB)</w:t>
      </w:r>
      <w:r w:rsidRPr="00CB0035">
        <w:rPr>
          <w:webHidden/>
          <w:sz w:val="20"/>
          <w:szCs w:val="20"/>
        </w:rPr>
        <w:tab/>
      </w:r>
      <w:r w:rsidR="0026429D" w:rsidRPr="00CB0035">
        <w:rPr>
          <w:webHidden/>
          <w:sz w:val="20"/>
          <w:szCs w:val="20"/>
        </w:rPr>
        <w:t>x</w:t>
      </w:r>
    </w:p>
    <w:p w:rsidR="00D051C1" w:rsidRPr="00CB0035" w:rsidRDefault="00D051C1">
      <w:pPr>
        <w:pStyle w:val="TOC1"/>
        <w:rPr>
          <w:rFonts w:ascii="Times New Roman" w:hAnsi="Times New Roman" w:cs="Times New Roman"/>
          <w:sz w:val="20"/>
        </w:rPr>
      </w:pPr>
      <w:r w:rsidRPr="00CB0035">
        <w:rPr>
          <w:rStyle w:val="BodyTextChar"/>
          <w:sz w:val="20"/>
        </w:rPr>
        <w:t>10</w:t>
      </w:r>
      <w:r w:rsidRPr="00CB0035">
        <w:rPr>
          <w:rStyle w:val="BodyTextChar"/>
          <w:sz w:val="20"/>
        </w:rPr>
        <w:tab/>
        <w:t>Clinical Monitoring</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10.1</w:t>
      </w:r>
      <w:r w:rsidRPr="00CB0035">
        <w:rPr>
          <w:rStyle w:val="BodyTextChar"/>
          <w:sz w:val="20"/>
          <w:szCs w:val="20"/>
        </w:rPr>
        <w:tab/>
        <w:t>Site Monitoring Plan</w:t>
      </w:r>
      <w:r w:rsidRPr="00CB0035">
        <w:rPr>
          <w:webHidden/>
          <w:sz w:val="20"/>
          <w:szCs w:val="20"/>
        </w:rPr>
        <w:tab/>
      </w:r>
      <w:r w:rsidR="0026429D" w:rsidRPr="00CB0035">
        <w:rPr>
          <w:webHidden/>
          <w:sz w:val="20"/>
          <w:szCs w:val="20"/>
        </w:rPr>
        <w:t>x</w:t>
      </w:r>
    </w:p>
    <w:p w:rsidR="00D051C1" w:rsidRPr="00CB0035" w:rsidRDefault="00D051C1">
      <w:pPr>
        <w:pStyle w:val="TOC1"/>
        <w:rPr>
          <w:rFonts w:ascii="Times New Roman" w:hAnsi="Times New Roman" w:cs="Times New Roman"/>
          <w:sz w:val="20"/>
        </w:rPr>
      </w:pPr>
      <w:r w:rsidRPr="00CB0035">
        <w:rPr>
          <w:rStyle w:val="BodyTextChar"/>
          <w:sz w:val="20"/>
        </w:rPr>
        <w:t>11</w:t>
      </w:r>
      <w:r w:rsidRPr="00CB0035">
        <w:rPr>
          <w:rStyle w:val="BodyTextChar"/>
          <w:sz w:val="20"/>
        </w:rPr>
        <w:tab/>
        <w:t>Statistical Considerations</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11.1</w:t>
      </w:r>
      <w:r w:rsidRPr="00CB0035">
        <w:rPr>
          <w:rStyle w:val="BodyTextChar"/>
          <w:sz w:val="20"/>
          <w:szCs w:val="20"/>
        </w:rPr>
        <w:tab/>
        <w:t>Study Hypotheses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11.2</w:t>
      </w:r>
      <w:r w:rsidRPr="00CB0035">
        <w:rPr>
          <w:rStyle w:val="BodyTextChar"/>
          <w:sz w:val="20"/>
          <w:szCs w:val="20"/>
        </w:rPr>
        <w:tab/>
        <w:t>Sample Size Considerations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11.3</w:t>
      </w:r>
      <w:r w:rsidRPr="00CB0035">
        <w:rPr>
          <w:rStyle w:val="BodyTextChar"/>
          <w:sz w:val="20"/>
          <w:szCs w:val="20"/>
        </w:rPr>
        <w:tab/>
        <w:t>Planned Interim Analyses (if applicable)</w:t>
      </w:r>
      <w:r w:rsidRPr="00CB0035">
        <w:rPr>
          <w:webHidden/>
          <w:sz w:val="20"/>
          <w:szCs w:val="20"/>
        </w:rPr>
        <w:tab/>
      </w:r>
      <w:r w:rsidR="0026429D" w:rsidRPr="00CB0035">
        <w:rPr>
          <w:webHidden/>
          <w:sz w:val="20"/>
          <w:szCs w:val="20"/>
        </w:rPr>
        <w:t>x</w:t>
      </w:r>
    </w:p>
    <w:p w:rsidR="00D051C1" w:rsidRPr="00CB0035" w:rsidRDefault="00D051C1">
      <w:pPr>
        <w:pStyle w:val="TOC3"/>
        <w:rPr>
          <w:rFonts w:ascii="Times New Roman" w:hAnsi="Times New Roman"/>
          <w:sz w:val="20"/>
        </w:rPr>
      </w:pPr>
      <w:r w:rsidRPr="00CB0035">
        <w:rPr>
          <w:rStyle w:val="BodyTextChar"/>
          <w:sz w:val="20"/>
        </w:rPr>
        <w:t>11.3.1</w:t>
      </w:r>
      <w:r w:rsidRPr="00CB0035">
        <w:rPr>
          <w:rStyle w:val="BodyTextChar"/>
          <w:sz w:val="20"/>
        </w:rPr>
        <w:tab/>
        <w:t>Safety Review</w:t>
      </w:r>
      <w:r w:rsidRPr="00CB0035">
        <w:rPr>
          <w:webHidden/>
          <w:sz w:val="20"/>
        </w:rPr>
        <w:tab/>
      </w:r>
      <w:r w:rsidR="0026429D" w:rsidRPr="00CB0035">
        <w:rPr>
          <w:webHidden/>
          <w:sz w:val="20"/>
        </w:rPr>
        <w:t>x</w:t>
      </w:r>
    </w:p>
    <w:p w:rsidR="00D051C1" w:rsidRPr="00CB0035" w:rsidRDefault="00D051C1">
      <w:pPr>
        <w:pStyle w:val="TOC3"/>
        <w:rPr>
          <w:rFonts w:ascii="Times New Roman" w:hAnsi="Times New Roman"/>
          <w:sz w:val="20"/>
        </w:rPr>
      </w:pPr>
      <w:r w:rsidRPr="00CB0035">
        <w:rPr>
          <w:rStyle w:val="BodyTextChar"/>
          <w:sz w:val="20"/>
        </w:rPr>
        <w:t>11.3.2</w:t>
      </w:r>
      <w:r w:rsidRPr="00CB0035">
        <w:rPr>
          <w:rStyle w:val="BodyTextChar"/>
          <w:sz w:val="20"/>
        </w:rPr>
        <w:tab/>
        <w:t>Efficacy Review</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11.4</w:t>
      </w:r>
      <w:r w:rsidRPr="00CB0035">
        <w:rPr>
          <w:rStyle w:val="BodyTextChar"/>
          <w:sz w:val="20"/>
          <w:szCs w:val="20"/>
        </w:rPr>
        <w:tab/>
        <w:t>Final Analysis Plan</w:t>
      </w:r>
      <w:r w:rsidRPr="00CB0035">
        <w:rPr>
          <w:webHidden/>
          <w:sz w:val="20"/>
          <w:szCs w:val="20"/>
        </w:rPr>
        <w:tab/>
      </w:r>
      <w:r w:rsidR="0026429D" w:rsidRPr="00CB0035">
        <w:rPr>
          <w:webHidden/>
          <w:sz w:val="20"/>
          <w:szCs w:val="20"/>
        </w:rPr>
        <w:t>x</w:t>
      </w:r>
    </w:p>
    <w:p w:rsidR="00D051C1" w:rsidRPr="00CB0035" w:rsidRDefault="00D051C1">
      <w:pPr>
        <w:pStyle w:val="TOC1"/>
        <w:rPr>
          <w:rFonts w:ascii="Times New Roman" w:hAnsi="Times New Roman" w:cs="Times New Roman"/>
          <w:sz w:val="20"/>
        </w:rPr>
      </w:pPr>
      <w:r w:rsidRPr="00CB0035">
        <w:rPr>
          <w:rStyle w:val="BodyTextChar"/>
          <w:sz w:val="20"/>
        </w:rPr>
        <w:t>12</w:t>
      </w:r>
      <w:r w:rsidRPr="00CB0035">
        <w:rPr>
          <w:rStyle w:val="BodyTextChar"/>
          <w:sz w:val="20"/>
        </w:rPr>
        <w:tab/>
        <w:t>Source Documents and Access to Source Data/Documents</w:t>
      </w:r>
      <w:r w:rsidRPr="00CB0035">
        <w:rPr>
          <w:webHidden/>
          <w:sz w:val="20"/>
        </w:rPr>
        <w:tab/>
      </w:r>
      <w:r w:rsidR="0026429D" w:rsidRPr="00CB0035">
        <w:rPr>
          <w:webHidden/>
          <w:sz w:val="20"/>
        </w:rPr>
        <w:t>x</w:t>
      </w:r>
    </w:p>
    <w:p w:rsidR="00D051C1" w:rsidRPr="00CB0035" w:rsidRDefault="00D051C1">
      <w:pPr>
        <w:pStyle w:val="TOC1"/>
        <w:rPr>
          <w:rFonts w:ascii="Times New Roman" w:hAnsi="Times New Roman" w:cs="Times New Roman"/>
          <w:sz w:val="20"/>
        </w:rPr>
      </w:pPr>
      <w:r w:rsidRPr="00CB0035">
        <w:rPr>
          <w:rStyle w:val="BodyTextChar"/>
          <w:sz w:val="20"/>
        </w:rPr>
        <w:t>13</w:t>
      </w:r>
      <w:r w:rsidRPr="00CB0035">
        <w:rPr>
          <w:rStyle w:val="BodyTextChar"/>
          <w:sz w:val="20"/>
        </w:rPr>
        <w:tab/>
        <w:t>Quality Control and Quality Assurance</w:t>
      </w:r>
      <w:r w:rsidRPr="00CB0035">
        <w:rPr>
          <w:webHidden/>
          <w:sz w:val="20"/>
        </w:rPr>
        <w:tab/>
      </w:r>
      <w:r w:rsidR="0026429D" w:rsidRPr="00CB0035">
        <w:rPr>
          <w:webHidden/>
          <w:sz w:val="20"/>
        </w:rPr>
        <w:t>x</w:t>
      </w:r>
    </w:p>
    <w:p w:rsidR="00D051C1" w:rsidRPr="00CB0035" w:rsidRDefault="00D051C1">
      <w:pPr>
        <w:pStyle w:val="TOC1"/>
        <w:rPr>
          <w:rFonts w:ascii="Times New Roman" w:hAnsi="Times New Roman" w:cs="Times New Roman"/>
          <w:sz w:val="20"/>
        </w:rPr>
      </w:pPr>
      <w:r w:rsidRPr="00CB0035">
        <w:rPr>
          <w:rStyle w:val="BodyTextChar"/>
          <w:sz w:val="20"/>
        </w:rPr>
        <w:t>14</w:t>
      </w:r>
      <w:r w:rsidRPr="00CB0035">
        <w:rPr>
          <w:rStyle w:val="BodyTextChar"/>
          <w:sz w:val="20"/>
        </w:rPr>
        <w:tab/>
        <w:t>Ethics/Protection of Human Subjects</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14.1</w:t>
      </w:r>
      <w:r w:rsidRPr="00CB0035">
        <w:rPr>
          <w:rStyle w:val="BodyTextChar"/>
          <w:sz w:val="20"/>
          <w:szCs w:val="20"/>
        </w:rPr>
        <w:tab/>
        <w:t>Ethical Standard</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14.2</w:t>
      </w:r>
      <w:r w:rsidRPr="00CB0035">
        <w:rPr>
          <w:rStyle w:val="BodyTextChar"/>
          <w:sz w:val="20"/>
          <w:szCs w:val="20"/>
        </w:rPr>
        <w:tab/>
        <w:t>Institutional Review Board</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14.3</w:t>
      </w:r>
      <w:r w:rsidRPr="00CB0035">
        <w:rPr>
          <w:rStyle w:val="BodyTextChar"/>
          <w:sz w:val="20"/>
          <w:szCs w:val="20"/>
        </w:rPr>
        <w:tab/>
        <w:t>Informed Consent Process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14.4</w:t>
      </w:r>
      <w:r w:rsidRPr="00CB0035">
        <w:rPr>
          <w:rStyle w:val="BodyTextChar"/>
          <w:sz w:val="20"/>
          <w:szCs w:val="20"/>
        </w:rPr>
        <w:tab/>
        <w:t>Exclusion of Women, Minorities, and Children (Special Populations)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14.5</w:t>
      </w:r>
      <w:r w:rsidRPr="00CB0035">
        <w:rPr>
          <w:rStyle w:val="BodyTextChar"/>
          <w:sz w:val="20"/>
          <w:szCs w:val="20"/>
        </w:rPr>
        <w:tab/>
        <w:t>Subject Confidentiality</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14.6</w:t>
      </w:r>
      <w:r w:rsidRPr="00CB0035">
        <w:rPr>
          <w:rStyle w:val="BodyTextChar"/>
          <w:sz w:val="20"/>
          <w:szCs w:val="20"/>
        </w:rPr>
        <w:tab/>
        <w:t>Study Discontinuation</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14.7</w:t>
      </w:r>
      <w:r w:rsidRPr="00CB0035">
        <w:rPr>
          <w:rStyle w:val="BodyTextChar"/>
          <w:sz w:val="20"/>
          <w:szCs w:val="20"/>
        </w:rPr>
        <w:tab/>
        <w:t>Future Use of Stored Specimens</w:t>
      </w:r>
      <w:r w:rsidRPr="00CB0035">
        <w:rPr>
          <w:webHidden/>
          <w:sz w:val="20"/>
          <w:szCs w:val="20"/>
        </w:rPr>
        <w:tab/>
      </w:r>
      <w:r w:rsidR="0026429D" w:rsidRPr="00CB0035">
        <w:rPr>
          <w:webHidden/>
          <w:sz w:val="20"/>
          <w:szCs w:val="20"/>
        </w:rPr>
        <w:t>x</w:t>
      </w:r>
    </w:p>
    <w:p w:rsidR="00D051C1" w:rsidRPr="00CB0035" w:rsidRDefault="00D051C1">
      <w:pPr>
        <w:pStyle w:val="TOC1"/>
        <w:rPr>
          <w:rFonts w:ascii="Times New Roman" w:hAnsi="Times New Roman" w:cs="Times New Roman"/>
          <w:sz w:val="20"/>
        </w:rPr>
      </w:pPr>
      <w:r w:rsidRPr="00CB0035">
        <w:rPr>
          <w:rStyle w:val="BodyTextChar"/>
          <w:sz w:val="20"/>
        </w:rPr>
        <w:t>15</w:t>
      </w:r>
      <w:r w:rsidRPr="00CB0035">
        <w:rPr>
          <w:rStyle w:val="BodyTextChar"/>
          <w:sz w:val="20"/>
        </w:rPr>
        <w:tab/>
        <w:t>Data Handling and Record Keeping</w:t>
      </w:r>
      <w:r w:rsidRPr="00CB0035">
        <w:rPr>
          <w:webHidden/>
          <w:sz w:val="20"/>
        </w:rPr>
        <w:tab/>
      </w:r>
      <w:r w:rsidR="0026429D" w:rsidRPr="00CB0035">
        <w:rPr>
          <w:webHidden/>
          <w:sz w:val="20"/>
        </w:rPr>
        <w:t>x</w:t>
      </w:r>
    </w:p>
    <w:p w:rsidR="00D051C1" w:rsidRPr="00CB0035" w:rsidRDefault="00D051C1">
      <w:pPr>
        <w:pStyle w:val="TOC2"/>
        <w:rPr>
          <w:rFonts w:ascii="Times New Roman" w:hAnsi="Times New Roman"/>
          <w:sz w:val="20"/>
          <w:szCs w:val="20"/>
        </w:rPr>
      </w:pPr>
      <w:r w:rsidRPr="00CB0035">
        <w:rPr>
          <w:rStyle w:val="BodyTextChar"/>
          <w:sz w:val="20"/>
          <w:szCs w:val="20"/>
        </w:rPr>
        <w:t>15.1</w:t>
      </w:r>
      <w:r w:rsidRPr="00CB0035">
        <w:rPr>
          <w:rStyle w:val="BodyTextChar"/>
          <w:sz w:val="20"/>
          <w:szCs w:val="20"/>
        </w:rPr>
        <w:tab/>
        <w:t>Data Management Responsibilities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15.2</w:t>
      </w:r>
      <w:r w:rsidRPr="00CB0035">
        <w:rPr>
          <w:rStyle w:val="BodyTextChar"/>
          <w:sz w:val="20"/>
          <w:szCs w:val="20"/>
        </w:rPr>
        <w:tab/>
        <w:t>Data Capture Methods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15.3</w:t>
      </w:r>
      <w:r w:rsidRPr="00CB0035">
        <w:rPr>
          <w:rStyle w:val="BodyTextChar"/>
          <w:sz w:val="20"/>
          <w:szCs w:val="20"/>
        </w:rPr>
        <w:tab/>
        <w:t>Types of Data</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15.4</w:t>
      </w:r>
      <w:r w:rsidRPr="00CB0035">
        <w:rPr>
          <w:rStyle w:val="BodyTextChar"/>
          <w:sz w:val="20"/>
          <w:szCs w:val="20"/>
        </w:rPr>
        <w:tab/>
        <w:t>Timing/Reports</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15.5</w:t>
      </w:r>
      <w:r w:rsidRPr="00CB0035">
        <w:rPr>
          <w:rStyle w:val="BodyTextChar"/>
          <w:sz w:val="20"/>
          <w:szCs w:val="20"/>
        </w:rPr>
        <w:tab/>
        <w:t>Study Records Retention</w:t>
      </w:r>
      <w:r w:rsidRPr="00CB0035">
        <w:rPr>
          <w:webHidden/>
          <w:sz w:val="20"/>
          <w:szCs w:val="20"/>
        </w:rPr>
        <w:tab/>
      </w:r>
      <w:r w:rsidR="0026429D" w:rsidRPr="00CB0035">
        <w:rPr>
          <w:webHidden/>
          <w:sz w:val="20"/>
          <w:szCs w:val="20"/>
        </w:rPr>
        <w:t>x</w:t>
      </w:r>
    </w:p>
    <w:p w:rsidR="00D051C1" w:rsidRPr="00CB0035" w:rsidRDefault="00D051C1">
      <w:pPr>
        <w:pStyle w:val="TOC2"/>
        <w:rPr>
          <w:rFonts w:ascii="Times New Roman" w:hAnsi="Times New Roman"/>
          <w:sz w:val="20"/>
          <w:szCs w:val="20"/>
        </w:rPr>
      </w:pPr>
      <w:r w:rsidRPr="00CB0035">
        <w:rPr>
          <w:rStyle w:val="BodyTextChar"/>
          <w:sz w:val="20"/>
          <w:szCs w:val="20"/>
        </w:rPr>
        <w:t>15.6</w:t>
      </w:r>
      <w:r w:rsidRPr="00CB0035">
        <w:rPr>
          <w:rStyle w:val="BodyTextChar"/>
          <w:sz w:val="20"/>
          <w:szCs w:val="20"/>
        </w:rPr>
        <w:tab/>
        <w:t>Protocol Deviations</w:t>
      </w:r>
      <w:r w:rsidRPr="00CB0035">
        <w:rPr>
          <w:webHidden/>
          <w:sz w:val="20"/>
          <w:szCs w:val="20"/>
        </w:rPr>
        <w:tab/>
      </w:r>
      <w:r w:rsidR="0026429D" w:rsidRPr="00CB0035">
        <w:rPr>
          <w:webHidden/>
          <w:sz w:val="20"/>
          <w:szCs w:val="20"/>
        </w:rPr>
        <w:t>x</w:t>
      </w:r>
    </w:p>
    <w:p w:rsidR="00D051C1" w:rsidRPr="00CB0035" w:rsidRDefault="00D051C1">
      <w:pPr>
        <w:pStyle w:val="TOC1"/>
        <w:rPr>
          <w:rFonts w:ascii="Times New Roman" w:hAnsi="Times New Roman" w:cs="Times New Roman"/>
          <w:sz w:val="20"/>
        </w:rPr>
      </w:pPr>
      <w:r w:rsidRPr="00CB0035">
        <w:rPr>
          <w:rStyle w:val="BodyTextChar"/>
          <w:sz w:val="20"/>
        </w:rPr>
        <w:t>16</w:t>
      </w:r>
      <w:r w:rsidRPr="00CB0035">
        <w:rPr>
          <w:rStyle w:val="BodyTextChar"/>
          <w:sz w:val="20"/>
        </w:rPr>
        <w:tab/>
        <w:t>Publication Policy</w:t>
      </w:r>
      <w:r w:rsidRPr="00CB0035">
        <w:rPr>
          <w:webHidden/>
          <w:sz w:val="20"/>
        </w:rPr>
        <w:tab/>
      </w:r>
      <w:r w:rsidR="0026429D" w:rsidRPr="00CB0035">
        <w:rPr>
          <w:webHidden/>
          <w:sz w:val="20"/>
        </w:rPr>
        <w:t>x</w:t>
      </w:r>
    </w:p>
    <w:p w:rsidR="00D051C1" w:rsidRPr="00CB0035" w:rsidRDefault="00D051C1">
      <w:pPr>
        <w:pStyle w:val="TOC1"/>
        <w:rPr>
          <w:rFonts w:ascii="Times New Roman" w:hAnsi="Times New Roman" w:cs="Times New Roman"/>
          <w:sz w:val="20"/>
        </w:rPr>
      </w:pPr>
      <w:r w:rsidRPr="00CB0035">
        <w:rPr>
          <w:rStyle w:val="BodyTextChar"/>
          <w:sz w:val="20"/>
        </w:rPr>
        <w:t>17</w:t>
      </w:r>
      <w:r w:rsidRPr="00CB0035">
        <w:rPr>
          <w:rStyle w:val="BodyTextChar"/>
          <w:sz w:val="20"/>
        </w:rPr>
        <w:tab/>
        <w:t>Literature References</w:t>
      </w:r>
      <w:r w:rsidRPr="00CB0035">
        <w:rPr>
          <w:webHidden/>
          <w:sz w:val="20"/>
        </w:rPr>
        <w:tab/>
      </w:r>
      <w:r w:rsidR="0026429D" w:rsidRPr="00CB0035">
        <w:rPr>
          <w:webHidden/>
          <w:sz w:val="20"/>
        </w:rPr>
        <w:t>x</w:t>
      </w:r>
    </w:p>
    <w:p w:rsidR="00D051C1" w:rsidRPr="00CB0035" w:rsidRDefault="00D051C1">
      <w:pPr>
        <w:pStyle w:val="TOC1"/>
        <w:rPr>
          <w:rFonts w:ascii="Times New Roman" w:hAnsi="Times New Roman" w:cs="Times New Roman"/>
          <w:sz w:val="20"/>
        </w:rPr>
      </w:pPr>
      <w:r w:rsidRPr="00CB0035">
        <w:rPr>
          <w:rStyle w:val="BodyTextChar"/>
          <w:sz w:val="20"/>
        </w:rPr>
        <w:t>Supplements/Appendices</w:t>
      </w:r>
      <w:r w:rsidRPr="00CB0035">
        <w:rPr>
          <w:webHidden/>
          <w:sz w:val="20"/>
        </w:rPr>
        <w:tab/>
      </w:r>
      <w:r w:rsidR="0026429D" w:rsidRPr="00CB0035">
        <w:rPr>
          <w:webHidden/>
          <w:sz w:val="20"/>
        </w:rPr>
        <w:t>x</w:t>
      </w:r>
    </w:p>
    <w:p w:rsidR="00D90DA2" w:rsidRPr="00CB0035" w:rsidRDefault="00D051C1" w:rsidP="00D90DA2">
      <w:pPr>
        <w:pStyle w:val="TOC1"/>
        <w:rPr>
          <w:webHidden/>
          <w:sz w:val="20"/>
        </w:rPr>
      </w:pPr>
      <w:r w:rsidRPr="00CB0035">
        <w:rPr>
          <w:rStyle w:val="BodyTextChar"/>
          <w:sz w:val="20"/>
        </w:rPr>
        <w:t>Appendix A: Schedule of Events</w:t>
      </w:r>
      <w:r w:rsidRPr="00CB0035">
        <w:rPr>
          <w:webHidden/>
          <w:sz w:val="20"/>
        </w:rPr>
        <w:tab/>
      </w:r>
      <w:r w:rsidR="0026429D" w:rsidRPr="00CB0035">
        <w:rPr>
          <w:webHidden/>
          <w:sz w:val="20"/>
        </w:rPr>
        <w:t>x</w:t>
      </w:r>
    </w:p>
    <w:p w:rsidR="008A5486" w:rsidRDefault="008A5486" w:rsidP="008F5D3E">
      <w:pPr>
        <w:pStyle w:val="Bulletlisting"/>
        <w:numPr>
          <w:ilvl w:val="0"/>
          <w:numId w:val="0"/>
        </w:numPr>
        <w:ind w:left="360"/>
        <w:jc w:val="center"/>
        <w:rPr>
          <w:b/>
          <w:sz w:val="28"/>
          <w:szCs w:val="28"/>
        </w:rPr>
      </w:pPr>
      <w:bookmarkStart w:id="10" w:name="_Toc224445196"/>
    </w:p>
    <w:p w:rsidR="008F5D3E" w:rsidRPr="008F5D3E" w:rsidRDefault="008F5D3E" w:rsidP="008F5D3E">
      <w:pPr>
        <w:pStyle w:val="Bulletlisting"/>
        <w:numPr>
          <w:ilvl w:val="0"/>
          <w:numId w:val="0"/>
        </w:numPr>
        <w:ind w:left="360"/>
        <w:jc w:val="center"/>
        <w:rPr>
          <w:b/>
          <w:sz w:val="28"/>
          <w:szCs w:val="28"/>
        </w:rPr>
      </w:pPr>
      <w:r w:rsidRPr="008F5D3E">
        <w:rPr>
          <w:b/>
          <w:sz w:val="28"/>
          <w:szCs w:val="28"/>
        </w:rPr>
        <w:t xml:space="preserve">Abbreviations </w:t>
      </w:r>
    </w:p>
    <w:p w:rsidR="008F5D3E" w:rsidRDefault="008F5D3E" w:rsidP="008F5D3E">
      <w:pPr>
        <w:pStyle w:val="Bulletlisting"/>
        <w:numPr>
          <w:ilvl w:val="0"/>
          <w:numId w:val="0"/>
        </w:numPr>
        <w:ind w:left="360"/>
        <w:jc w:val="center"/>
      </w:pPr>
      <w:r>
        <w:t xml:space="preserve">&lt;Insert Protocol Specific Abbreviations&gt; </w:t>
      </w:r>
    </w:p>
    <w:p w:rsidR="008A5486" w:rsidRDefault="008A5486" w:rsidP="008F5D3E">
      <w:pPr>
        <w:pStyle w:val="Heading2"/>
      </w:pPr>
    </w:p>
    <w:p w:rsidR="008A5486" w:rsidRDefault="008A5486" w:rsidP="008F5D3E">
      <w:pPr>
        <w:pStyle w:val="Heading2"/>
      </w:pPr>
    </w:p>
    <w:p w:rsidR="008A5486" w:rsidRDefault="008A5486" w:rsidP="008F5D3E">
      <w:pPr>
        <w:pStyle w:val="Heading2"/>
      </w:pPr>
    </w:p>
    <w:p w:rsidR="008A5486" w:rsidRDefault="008A5486" w:rsidP="008F5D3E">
      <w:pPr>
        <w:pStyle w:val="Heading2"/>
      </w:pPr>
    </w:p>
    <w:p w:rsidR="008A5486" w:rsidRDefault="008A5486" w:rsidP="008F5D3E">
      <w:pPr>
        <w:pStyle w:val="Heading2"/>
      </w:pPr>
    </w:p>
    <w:p w:rsidR="008A5486" w:rsidRDefault="008A5486" w:rsidP="008F5D3E">
      <w:pPr>
        <w:pStyle w:val="Heading2"/>
      </w:pPr>
    </w:p>
    <w:p w:rsidR="008A5486" w:rsidRDefault="008A5486" w:rsidP="008F5D3E">
      <w:pPr>
        <w:pStyle w:val="Heading2"/>
      </w:pPr>
    </w:p>
    <w:p w:rsidR="008A5486" w:rsidRDefault="008A5486" w:rsidP="008F5D3E">
      <w:pPr>
        <w:pStyle w:val="Heading2"/>
      </w:pPr>
    </w:p>
    <w:p w:rsidR="008A5486" w:rsidRDefault="008A5486" w:rsidP="008F5D3E">
      <w:pPr>
        <w:pStyle w:val="Heading2"/>
      </w:pPr>
    </w:p>
    <w:p w:rsidR="008A5486" w:rsidRDefault="008A5486" w:rsidP="008F5D3E">
      <w:pPr>
        <w:pStyle w:val="Heading2"/>
      </w:pPr>
    </w:p>
    <w:p w:rsidR="008A5486" w:rsidRDefault="008A5486" w:rsidP="008F5D3E">
      <w:pPr>
        <w:pStyle w:val="Heading2"/>
      </w:pPr>
    </w:p>
    <w:p w:rsidR="008A5486" w:rsidRDefault="008A5486" w:rsidP="008F5D3E">
      <w:pPr>
        <w:pStyle w:val="Heading2"/>
      </w:pPr>
    </w:p>
    <w:p w:rsidR="008A5486" w:rsidRDefault="008A5486" w:rsidP="008F5D3E">
      <w:pPr>
        <w:pStyle w:val="Heading2"/>
      </w:pPr>
    </w:p>
    <w:p w:rsidR="008F5D3E" w:rsidRPr="008F5D3E" w:rsidRDefault="00726044" w:rsidP="008F5D3E">
      <w:pPr>
        <w:pStyle w:val="Heading2"/>
        <w:rPr>
          <w:sz w:val="20"/>
        </w:rPr>
      </w:pPr>
      <w:r>
        <w:t>P</w:t>
      </w:r>
      <w:r w:rsidR="008D45EC">
        <w:t>ROTOCOL SUMMARY</w:t>
      </w:r>
      <w:bookmarkEnd w:id="10"/>
    </w:p>
    <w:p w:rsidR="00726044" w:rsidRPr="008F5D3E" w:rsidRDefault="00726044" w:rsidP="008F5D3E">
      <w:pPr>
        <w:pStyle w:val="Heading2"/>
        <w:rPr>
          <w:rStyle w:val="Strong"/>
          <w:sz w:val="24"/>
          <w:szCs w:val="24"/>
        </w:rPr>
      </w:pPr>
      <w:r w:rsidRPr="008F5D3E">
        <w:rPr>
          <w:rStyle w:val="Strong"/>
          <w:sz w:val="24"/>
          <w:szCs w:val="24"/>
        </w:rPr>
        <w:t>Limit to 1-2 pages</w:t>
      </w:r>
      <w:r w:rsidRPr="008F5D3E">
        <w:rPr>
          <w:rStyle w:val="Strong"/>
          <w:sz w:val="20"/>
        </w:rPr>
        <w:br/>
      </w:r>
      <w:r w:rsidRPr="008F5D3E">
        <w:rPr>
          <w:rStyle w:val="Strong"/>
          <w:sz w:val="24"/>
          <w:szCs w:val="24"/>
        </w:rPr>
        <w:t>Put key words in boldface in Protocol Summary.</w:t>
      </w:r>
    </w:p>
    <w:tbl>
      <w:tblPr>
        <w:tblW w:w="0" w:type="auto"/>
        <w:tblLook w:val="01E0" w:firstRow="1" w:lastRow="1" w:firstColumn="1" w:lastColumn="1" w:noHBand="0" w:noVBand="0"/>
      </w:tblPr>
      <w:tblGrid>
        <w:gridCol w:w="3078"/>
        <w:gridCol w:w="6498"/>
      </w:tblGrid>
      <w:tr w:rsidR="00726044">
        <w:tc>
          <w:tcPr>
            <w:tcW w:w="3078" w:type="dxa"/>
          </w:tcPr>
          <w:p w:rsidR="00726044" w:rsidRPr="008F5D3E" w:rsidRDefault="00726044" w:rsidP="000B3E0B">
            <w:pPr>
              <w:pStyle w:val="BodyText"/>
              <w:rPr>
                <w:rStyle w:val="Strong"/>
                <w:sz w:val="20"/>
              </w:rPr>
            </w:pPr>
            <w:r w:rsidRPr="008F5D3E">
              <w:rPr>
                <w:rStyle w:val="Strong"/>
                <w:sz w:val="20"/>
              </w:rPr>
              <w:t>Title:</w:t>
            </w:r>
          </w:p>
        </w:tc>
        <w:tc>
          <w:tcPr>
            <w:tcW w:w="6498" w:type="dxa"/>
          </w:tcPr>
          <w:p w:rsidR="00726044" w:rsidRPr="008F5D3E" w:rsidRDefault="00726044" w:rsidP="000B3E0B">
            <w:pPr>
              <w:pStyle w:val="BodyText"/>
              <w:rPr>
                <w:rStyle w:val="Emphasis"/>
                <w:sz w:val="20"/>
              </w:rPr>
            </w:pPr>
            <w:r w:rsidRPr="008F5D3E">
              <w:rPr>
                <w:rStyle w:val="Emphasis"/>
                <w:sz w:val="20"/>
              </w:rPr>
              <w:t xml:space="preserve">Include type of trial </w:t>
            </w:r>
            <w:r w:rsidR="00511ECE" w:rsidRPr="008F5D3E">
              <w:rPr>
                <w:rStyle w:val="Emphasis"/>
                <w:sz w:val="20"/>
              </w:rPr>
              <w:t>(e.g.</w:t>
            </w:r>
            <w:r w:rsidRPr="008F5D3E">
              <w:rPr>
                <w:rStyle w:val="Emphasis"/>
                <w:sz w:val="20"/>
              </w:rPr>
              <w:t>, dose-ranging, observational, double</w:t>
            </w:r>
            <w:r w:rsidRPr="008F5D3E">
              <w:rPr>
                <w:rStyle w:val="Emphasis"/>
                <w:sz w:val="20"/>
              </w:rPr>
              <w:noBreakHyphen/>
              <w:t>blind)</w:t>
            </w:r>
          </w:p>
        </w:tc>
      </w:tr>
      <w:tr w:rsidR="00741341">
        <w:tc>
          <w:tcPr>
            <w:tcW w:w="3078" w:type="dxa"/>
          </w:tcPr>
          <w:p w:rsidR="00741341" w:rsidRPr="008F5D3E" w:rsidRDefault="00741341" w:rsidP="000B3E0B">
            <w:pPr>
              <w:pStyle w:val="BodyText"/>
              <w:rPr>
                <w:rStyle w:val="Strong"/>
                <w:sz w:val="20"/>
              </w:rPr>
            </w:pPr>
            <w:r w:rsidRPr="008F5D3E">
              <w:rPr>
                <w:rStyle w:val="Strong"/>
                <w:sz w:val="20"/>
              </w:rPr>
              <w:t>Pr</w:t>
            </w:r>
            <w:r w:rsidR="00CC6327" w:rsidRPr="008F5D3E">
              <w:rPr>
                <w:rStyle w:val="Strong"/>
                <w:sz w:val="20"/>
              </w:rPr>
              <w:t>é</w:t>
            </w:r>
            <w:r w:rsidRPr="008F5D3E">
              <w:rPr>
                <w:rStyle w:val="Strong"/>
                <w:sz w:val="20"/>
              </w:rPr>
              <w:t>cis:</w:t>
            </w:r>
          </w:p>
        </w:tc>
        <w:tc>
          <w:tcPr>
            <w:tcW w:w="6498" w:type="dxa"/>
          </w:tcPr>
          <w:p w:rsidR="00741341" w:rsidRPr="008F5D3E" w:rsidRDefault="00741341" w:rsidP="000B3E0B">
            <w:pPr>
              <w:pStyle w:val="BodyText"/>
              <w:rPr>
                <w:rStyle w:val="Emphasis"/>
                <w:sz w:val="20"/>
              </w:rPr>
            </w:pPr>
            <w:r w:rsidRPr="008F5D3E">
              <w:rPr>
                <w:rStyle w:val="Emphasis"/>
                <w:sz w:val="20"/>
              </w:rPr>
              <w:t xml:space="preserve">In 400 words or fewer, provide an overview of the study design, including study arms, sample size and schedule of interventions, if applicable. </w:t>
            </w:r>
            <w:r w:rsidR="00BC3948" w:rsidRPr="008F5D3E">
              <w:rPr>
                <w:rStyle w:val="Emphasis"/>
                <w:sz w:val="20"/>
              </w:rPr>
              <w:t xml:space="preserve"> </w:t>
            </w:r>
            <w:r w:rsidRPr="008F5D3E">
              <w:rPr>
                <w:rStyle w:val="Emphasis"/>
                <w:sz w:val="20"/>
              </w:rPr>
              <w:t>A detailed schematic describing all visits and assessments (schedule of events) will be included in Appendix A.</w:t>
            </w:r>
          </w:p>
        </w:tc>
      </w:tr>
      <w:tr w:rsidR="00741341">
        <w:tc>
          <w:tcPr>
            <w:tcW w:w="3078" w:type="dxa"/>
          </w:tcPr>
          <w:p w:rsidR="00741341" w:rsidRPr="008F5D3E" w:rsidRDefault="00741341" w:rsidP="000B3E0B">
            <w:pPr>
              <w:pStyle w:val="BodyText"/>
              <w:rPr>
                <w:rStyle w:val="Strong"/>
                <w:sz w:val="20"/>
              </w:rPr>
            </w:pPr>
            <w:r w:rsidRPr="008F5D3E">
              <w:rPr>
                <w:rStyle w:val="Strong"/>
                <w:sz w:val="20"/>
              </w:rPr>
              <w:t>Objectives:</w:t>
            </w:r>
          </w:p>
          <w:p w:rsidR="00741341" w:rsidRPr="008F5D3E" w:rsidRDefault="00741341" w:rsidP="000B3E0B">
            <w:pPr>
              <w:pStyle w:val="BodyText"/>
              <w:rPr>
                <w:rStyle w:val="Strong"/>
                <w:sz w:val="20"/>
              </w:rPr>
            </w:pPr>
          </w:p>
        </w:tc>
        <w:tc>
          <w:tcPr>
            <w:tcW w:w="6498" w:type="dxa"/>
          </w:tcPr>
          <w:p w:rsidR="00741341" w:rsidRPr="008F5D3E" w:rsidRDefault="00741341" w:rsidP="000B3E0B">
            <w:pPr>
              <w:pStyle w:val="BodyText"/>
              <w:rPr>
                <w:rStyle w:val="Emphasis"/>
                <w:sz w:val="20"/>
              </w:rPr>
            </w:pPr>
            <w:r w:rsidRPr="008F5D3E">
              <w:rPr>
                <w:rStyle w:val="Emphasis"/>
                <w:sz w:val="20"/>
              </w:rPr>
              <w:t xml:space="preserve">Copy objectives and clinical/laboratory outcome measures from the appropriate sections of the protocol. </w:t>
            </w:r>
            <w:r w:rsidR="00BC3948" w:rsidRPr="008F5D3E">
              <w:rPr>
                <w:rStyle w:val="Emphasis"/>
                <w:sz w:val="20"/>
              </w:rPr>
              <w:t xml:space="preserve"> </w:t>
            </w:r>
            <w:r w:rsidRPr="008F5D3E">
              <w:rPr>
                <w:rStyle w:val="Emphasis"/>
                <w:sz w:val="20"/>
              </w:rPr>
              <w:t>Include primary/secondary outcome measures and method by which outcome will be determined.</w:t>
            </w:r>
          </w:p>
          <w:p w:rsidR="00394BA3" w:rsidRPr="008F5D3E" w:rsidRDefault="00741341" w:rsidP="000B3E0B">
            <w:pPr>
              <w:pStyle w:val="BodyText"/>
              <w:spacing w:before="90"/>
              <w:rPr>
                <w:rStyle w:val="Emphasis"/>
                <w:sz w:val="20"/>
              </w:rPr>
            </w:pPr>
            <w:r w:rsidRPr="008F5D3E">
              <w:rPr>
                <w:rStyle w:val="Emphasis"/>
                <w:sz w:val="20"/>
              </w:rPr>
              <w:t>Primary:</w:t>
            </w:r>
          </w:p>
          <w:p w:rsidR="00D87249" w:rsidRPr="008F5D3E" w:rsidRDefault="00741341" w:rsidP="000B3E0B">
            <w:pPr>
              <w:pStyle w:val="BodyText"/>
              <w:spacing w:before="90"/>
              <w:rPr>
                <w:rStyle w:val="Emphasis"/>
                <w:sz w:val="20"/>
              </w:rPr>
            </w:pPr>
            <w:r w:rsidRPr="008F5D3E">
              <w:rPr>
                <w:rStyle w:val="Emphasis"/>
                <w:sz w:val="20"/>
              </w:rPr>
              <w:t>Secondary:</w:t>
            </w:r>
          </w:p>
        </w:tc>
      </w:tr>
      <w:tr w:rsidR="00741341">
        <w:tc>
          <w:tcPr>
            <w:tcW w:w="3078" w:type="dxa"/>
          </w:tcPr>
          <w:p w:rsidR="00741341" w:rsidRPr="008F5D3E" w:rsidRDefault="00741341" w:rsidP="000B3E0B">
            <w:pPr>
              <w:pStyle w:val="BodyText"/>
              <w:rPr>
                <w:rStyle w:val="Strong"/>
                <w:sz w:val="20"/>
              </w:rPr>
            </w:pPr>
            <w:r w:rsidRPr="008F5D3E">
              <w:rPr>
                <w:rStyle w:val="Strong"/>
                <w:sz w:val="20"/>
              </w:rPr>
              <w:t>Population:</w:t>
            </w:r>
          </w:p>
        </w:tc>
        <w:tc>
          <w:tcPr>
            <w:tcW w:w="6498" w:type="dxa"/>
          </w:tcPr>
          <w:p w:rsidR="00741341" w:rsidRPr="008F5D3E" w:rsidRDefault="00741341" w:rsidP="000B3E0B">
            <w:pPr>
              <w:pStyle w:val="BodyText"/>
              <w:rPr>
                <w:rStyle w:val="Emphasis"/>
                <w:sz w:val="20"/>
              </w:rPr>
            </w:pPr>
            <w:r w:rsidRPr="008F5D3E">
              <w:rPr>
                <w:rStyle w:val="Emphasis"/>
                <w:sz w:val="20"/>
              </w:rPr>
              <w:t>Include sample size, gender, age, general health status, geographic location</w:t>
            </w:r>
          </w:p>
        </w:tc>
      </w:tr>
      <w:tr w:rsidR="00741341">
        <w:tc>
          <w:tcPr>
            <w:tcW w:w="3078" w:type="dxa"/>
          </w:tcPr>
          <w:p w:rsidR="00741341" w:rsidRPr="008F5D3E" w:rsidRDefault="00741341" w:rsidP="000B3E0B">
            <w:pPr>
              <w:pStyle w:val="BodyText"/>
              <w:rPr>
                <w:rStyle w:val="Strong"/>
                <w:sz w:val="20"/>
              </w:rPr>
            </w:pPr>
            <w:r w:rsidRPr="008F5D3E">
              <w:rPr>
                <w:rStyle w:val="Strong"/>
                <w:sz w:val="20"/>
              </w:rPr>
              <w:t>Phase:</w:t>
            </w:r>
          </w:p>
        </w:tc>
        <w:tc>
          <w:tcPr>
            <w:tcW w:w="6498" w:type="dxa"/>
          </w:tcPr>
          <w:p w:rsidR="00741341" w:rsidRPr="008F5D3E" w:rsidRDefault="00741341" w:rsidP="000B3E0B">
            <w:pPr>
              <w:pStyle w:val="BodyText"/>
              <w:rPr>
                <w:rStyle w:val="Emphasis"/>
                <w:sz w:val="20"/>
              </w:rPr>
            </w:pPr>
            <w:r w:rsidRPr="008F5D3E">
              <w:rPr>
                <w:rStyle w:val="Emphasis"/>
                <w:sz w:val="20"/>
              </w:rPr>
              <w:t xml:space="preserve">I, II, </w:t>
            </w:r>
            <w:smartTag w:uri="urn:schemas-microsoft-com:office:smarttags" w:element="stockticker">
              <w:r w:rsidRPr="008F5D3E">
                <w:rPr>
                  <w:rStyle w:val="Emphasis"/>
                  <w:sz w:val="20"/>
                </w:rPr>
                <w:t>III</w:t>
              </w:r>
            </w:smartTag>
            <w:r w:rsidRPr="008F5D3E">
              <w:rPr>
                <w:rStyle w:val="Emphasis"/>
                <w:sz w:val="20"/>
              </w:rPr>
              <w:t>, IV</w:t>
            </w:r>
          </w:p>
        </w:tc>
      </w:tr>
      <w:tr w:rsidR="00741341">
        <w:tc>
          <w:tcPr>
            <w:tcW w:w="3078" w:type="dxa"/>
          </w:tcPr>
          <w:p w:rsidR="00741341" w:rsidRPr="008F5D3E" w:rsidRDefault="00741341" w:rsidP="000B3E0B">
            <w:pPr>
              <w:pStyle w:val="BodyText"/>
              <w:rPr>
                <w:rStyle w:val="Strong"/>
                <w:sz w:val="20"/>
              </w:rPr>
            </w:pPr>
            <w:r w:rsidRPr="008F5D3E">
              <w:rPr>
                <w:rStyle w:val="Strong"/>
                <w:sz w:val="20"/>
              </w:rPr>
              <w:t>Number of Sites:</w:t>
            </w:r>
          </w:p>
        </w:tc>
        <w:tc>
          <w:tcPr>
            <w:tcW w:w="6498" w:type="dxa"/>
          </w:tcPr>
          <w:p w:rsidR="00741341" w:rsidRPr="008F5D3E" w:rsidRDefault="00741341" w:rsidP="000B3E0B">
            <w:pPr>
              <w:pStyle w:val="BodyText"/>
              <w:rPr>
                <w:rStyle w:val="Emphasis"/>
                <w:sz w:val="20"/>
              </w:rPr>
            </w:pPr>
            <w:r w:rsidRPr="008F5D3E">
              <w:rPr>
                <w:rStyle w:val="Emphasis"/>
                <w:sz w:val="20"/>
              </w:rPr>
              <w:t>3 or fewer, list here; otherwise, list only in Section 1.</w:t>
            </w:r>
          </w:p>
        </w:tc>
      </w:tr>
      <w:tr w:rsidR="00741341">
        <w:tc>
          <w:tcPr>
            <w:tcW w:w="3078" w:type="dxa"/>
          </w:tcPr>
          <w:p w:rsidR="00741341" w:rsidRPr="008F5D3E" w:rsidRDefault="00741341" w:rsidP="000B3E0B">
            <w:pPr>
              <w:pStyle w:val="BodyText"/>
              <w:rPr>
                <w:rStyle w:val="Strong"/>
                <w:sz w:val="20"/>
              </w:rPr>
            </w:pPr>
            <w:r w:rsidRPr="008F5D3E">
              <w:rPr>
                <w:rStyle w:val="Strong"/>
                <w:sz w:val="20"/>
              </w:rPr>
              <w:t>Study Duration:</w:t>
            </w:r>
          </w:p>
        </w:tc>
        <w:tc>
          <w:tcPr>
            <w:tcW w:w="6498" w:type="dxa"/>
          </w:tcPr>
          <w:p w:rsidR="00741341" w:rsidRPr="008F5D3E" w:rsidRDefault="00741341" w:rsidP="000B3E0B">
            <w:pPr>
              <w:pStyle w:val="BodyText"/>
              <w:rPr>
                <w:rStyle w:val="Emphasis"/>
                <w:sz w:val="20"/>
              </w:rPr>
            </w:pPr>
            <w:r w:rsidRPr="008F5D3E">
              <w:rPr>
                <w:rStyle w:val="Emphasis"/>
                <w:sz w:val="20"/>
              </w:rPr>
              <w:t>Provide time from when the study opens until the monitor completes the close out visit.</w:t>
            </w:r>
          </w:p>
        </w:tc>
      </w:tr>
      <w:tr w:rsidR="00741341">
        <w:tc>
          <w:tcPr>
            <w:tcW w:w="3078" w:type="dxa"/>
          </w:tcPr>
          <w:p w:rsidR="00741341" w:rsidRPr="008F5D3E" w:rsidRDefault="00741341" w:rsidP="000B3E0B">
            <w:pPr>
              <w:pStyle w:val="BodyText"/>
              <w:rPr>
                <w:rStyle w:val="Strong"/>
                <w:sz w:val="20"/>
              </w:rPr>
            </w:pPr>
            <w:r w:rsidRPr="008F5D3E">
              <w:rPr>
                <w:rStyle w:val="Strong"/>
                <w:sz w:val="20"/>
              </w:rPr>
              <w:t>Subject Participation Duration:</w:t>
            </w:r>
          </w:p>
        </w:tc>
        <w:tc>
          <w:tcPr>
            <w:tcW w:w="6498" w:type="dxa"/>
          </w:tcPr>
          <w:p w:rsidR="00741341" w:rsidRPr="008F5D3E" w:rsidRDefault="00741341" w:rsidP="000B3E0B">
            <w:pPr>
              <w:pStyle w:val="BodyText"/>
              <w:rPr>
                <w:rStyle w:val="Emphasis"/>
                <w:sz w:val="20"/>
              </w:rPr>
            </w:pPr>
            <w:r w:rsidRPr="008F5D3E">
              <w:rPr>
                <w:rStyle w:val="Emphasis"/>
                <w:sz w:val="20"/>
              </w:rPr>
              <w:t>Provide time it will take to conduct the study for each individual subject.</w:t>
            </w:r>
          </w:p>
        </w:tc>
      </w:tr>
      <w:tr w:rsidR="00741341">
        <w:tc>
          <w:tcPr>
            <w:tcW w:w="3078" w:type="dxa"/>
          </w:tcPr>
          <w:p w:rsidR="00741341" w:rsidRPr="008F5D3E" w:rsidRDefault="00741341" w:rsidP="000B3E0B">
            <w:pPr>
              <w:pStyle w:val="BodyText"/>
              <w:rPr>
                <w:rStyle w:val="Strong"/>
                <w:sz w:val="20"/>
              </w:rPr>
            </w:pPr>
            <w:r w:rsidRPr="008F5D3E">
              <w:rPr>
                <w:rStyle w:val="Strong"/>
                <w:sz w:val="20"/>
              </w:rPr>
              <w:t>Description of Agent or Intervention:</w:t>
            </w:r>
          </w:p>
        </w:tc>
        <w:tc>
          <w:tcPr>
            <w:tcW w:w="6498" w:type="dxa"/>
          </w:tcPr>
          <w:p w:rsidR="00741341" w:rsidRPr="008F5D3E" w:rsidRDefault="00741341" w:rsidP="000B3E0B">
            <w:pPr>
              <w:pStyle w:val="BodyText"/>
              <w:rPr>
                <w:rStyle w:val="Emphasis"/>
                <w:sz w:val="20"/>
              </w:rPr>
            </w:pPr>
            <w:r w:rsidRPr="008F5D3E">
              <w:rPr>
                <w:rStyle w:val="Emphasis"/>
                <w:sz w:val="20"/>
              </w:rPr>
              <w:t>Include dose and route of administration</w:t>
            </w:r>
            <w:r w:rsidR="00BC3948" w:rsidRPr="008F5D3E">
              <w:rPr>
                <w:rStyle w:val="Emphasis"/>
                <w:sz w:val="20"/>
              </w:rPr>
              <w:t>.</w:t>
            </w:r>
          </w:p>
        </w:tc>
      </w:tr>
      <w:tr w:rsidR="00741341">
        <w:tc>
          <w:tcPr>
            <w:tcW w:w="3078" w:type="dxa"/>
          </w:tcPr>
          <w:p w:rsidR="00741341" w:rsidRPr="008F5D3E" w:rsidRDefault="00741341" w:rsidP="000B3E0B">
            <w:pPr>
              <w:pStyle w:val="BodyText"/>
              <w:rPr>
                <w:rStyle w:val="Strong"/>
                <w:sz w:val="20"/>
              </w:rPr>
            </w:pPr>
            <w:r w:rsidRPr="008F5D3E">
              <w:rPr>
                <w:rStyle w:val="Strong"/>
                <w:sz w:val="20"/>
              </w:rPr>
              <w:t>Estimated Time to Complete Enrollment:</w:t>
            </w:r>
          </w:p>
        </w:tc>
        <w:tc>
          <w:tcPr>
            <w:tcW w:w="6498" w:type="dxa"/>
          </w:tcPr>
          <w:p w:rsidR="00741341" w:rsidRPr="008F5D3E" w:rsidRDefault="00CC6327" w:rsidP="000B3E0B">
            <w:pPr>
              <w:pStyle w:val="BodyText"/>
              <w:rPr>
                <w:rStyle w:val="Emphasis"/>
                <w:sz w:val="20"/>
              </w:rPr>
            </w:pPr>
            <w:r w:rsidRPr="008F5D3E">
              <w:rPr>
                <w:rStyle w:val="Emphasis"/>
                <w:sz w:val="20"/>
              </w:rPr>
              <w:t>Provide estimated time from enrollment into study of the first subject to enrollment into study of the last subject</w:t>
            </w:r>
            <w:r w:rsidR="00BC3948" w:rsidRPr="008F5D3E">
              <w:rPr>
                <w:rStyle w:val="Emphasis"/>
                <w:sz w:val="20"/>
              </w:rPr>
              <w:t>.</w:t>
            </w:r>
          </w:p>
        </w:tc>
      </w:tr>
    </w:tbl>
    <w:p w:rsidR="00726044" w:rsidRPr="008F5D3E" w:rsidRDefault="00726044" w:rsidP="000B3E0B">
      <w:pPr>
        <w:pStyle w:val="BodyText"/>
        <w:rPr>
          <w:rStyle w:val="Strong"/>
          <w:sz w:val="20"/>
        </w:rPr>
      </w:pPr>
      <w:r w:rsidRPr="000B3E0B">
        <w:rPr>
          <w:rStyle w:val="Strong"/>
        </w:rPr>
        <w:br w:type="page"/>
      </w:r>
      <w:r w:rsidRPr="008F5D3E">
        <w:rPr>
          <w:rStyle w:val="Strong"/>
          <w:sz w:val="20"/>
        </w:rPr>
        <w:t>*Schematic of Study Design:</w:t>
      </w:r>
    </w:p>
    <w:p w:rsidR="00726044" w:rsidRPr="008F5D3E" w:rsidRDefault="00726044" w:rsidP="000B3E0B">
      <w:pPr>
        <w:pStyle w:val="BodyText"/>
        <w:rPr>
          <w:rStyle w:val="Emphasis"/>
          <w:sz w:val="20"/>
        </w:rPr>
      </w:pPr>
      <w:r w:rsidRPr="008F5D3E">
        <w:rPr>
          <w:sz w:val="20"/>
        </w:rPr>
        <w:tab/>
      </w:r>
      <w:r w:rsidRPr="008F5D3E">
        <w:rPr>
          <w:rStyle w:val="Emphasis"/>
          <w:sz w:val="20"/>
        </w:rPr>
        <w:t xml:space="preserve">Example #1:  Table format </w:t>
      </w:r>
      <w:r w:rsidR="00511ECE" w:rsidRPr="008F5D3E">
        <w:rPr>
          <w:rStyle w:val="Emphasis"/>
          <w:sz w:val="20"/>
        </w:rPr>
        <w:t>(e.g.</w:t>
      </w:r>
      <w:r w:rsidRPr="008F5D3E">
        <w:rPr>
          <w:rStyle w:val="Emphasis"/>
          <w:sz w:val="20"/>
        </w:rPr>
        <w:t>, dose escalation)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620"/>
        <w:gridCol w:w="1710"/>
      </w:tblGrid>
      <w:tr w:rsidR="00726044" w:rsidRPr="008F5D3E" w:rsidTr="00523CE7">
        <w:trPr>
          <w:cantSplit/>
        </w:trPr>
        <w:tc>
          <w:tcPr>
            <w:tcW w:w="1260" w:type="dxa"/>
            <w:vMerge w:val="restart"/>
            <w:vAlign w:val="center"/>
          </w:tcPr>
          <w:p w:rsidR="00726044" w:rsidRPr="008F5D3E" w:rsidRDefault="00726044" w:rsidP="000B3E0B">
            <w:pPr>
              <w:pStyle w:val="BodyText"/>
              <w:rPr>
                <w:sz w:val="20"/>
              </w:rPr>
            </w:pPr>
            <w:r w:rsidRPr="008F5D3E">
              <w:rPr>
                <w:sz w:val="20"/>
              </w:rPr>
              <w:t>Cohort A</w:t>
            </w:r>
          </w:p>
        </w:tc>
        <w:tc>
          <w:tcPr>
            <w:tcW w:w="1440" w:type="dxa"/>
            <w:vAlign w:val="center"/>
          </w:tcPr>
          <w:p w:rsidR="00726044" w:rsidRPr="008F5D3E" w:rsidRDefault="00726044" w:rsidP="000B3E0B">
            <w:pPr>
              <w:pStyle w:val="BodyText"/>
              <w:spacing w:before="120"/>
              <w:rPr>
                <w:sz w:val="20"/>
              </w:rPr>
            </w:pPr>
            <w:smartTag w:uri="urn:schemas-microsoft-com:office:smarttags" w:element="stockticker">
              <w:r w:rsidRPr="008F5D3E">
                <w:rPr>
                  <w:sz w:val="20"/>
                </w:rPr>
                <w:t>ARM</w:t>
              </w:r>
            </w:smartTag>
            <w:r w:rsidRPr="008F5D3E">
              <w:rPr>
                <w:sz w:val="20"/>
              </w:rPr>
              <w:t xml:space="preserve"> 1</w:t>
            </w:r>
          </w:p>
        </w:tc>
        <w:tc>
          <w:tcPr>
            <w:tcW w:w="1620" w:type="dxa"/>
            <w:vAlign w:val="center"/>
          </w:tcPr>
          <w:p w:rsidR="00726044" w:rsidRPr="008F5D3E" w:rsidRDefault="00726044" w:rsidP="000B3E0B">
            <w:pPr>
              <w:pStyle w:val="BodyText"/>
              <w:spacing w:before="120"/>
              <w:rPr>
                <w:sz w:val="20"/>
              </w:rPr>
            </w:pPr>
            <w:r w:rsidRPr="008F5D3E">
              <w:rPr>
                <w:sz w:val="20"/>
              </w:rPr>
              <w:t>Sample Size</w:t>
            </w:r>
          </w:p>
        </w:tc>
        <w:tc>
          <w:tcPr>
            <w:tcW w:w="1710" w:type="dxa"/>
            <w:vAlign w:val="center"/>
          </w:tcPr>
          <w:p w:rsidR="00726044" w:rsidRPr="008F5D3E" w:rsidRDefault="00726044" w:rsidP="000B3E0B">
            <w:pPr>
              <w:pStyle w:val="BodyText"/>
              <w:spacing w:before="120"/>
              <w:rPr>
                <w:sz w:val="20"/>
              </w:rPr>
            </w:pPr>
            <w:r w:rsidRPr="008F5D3E">
              <w:rPr>
                <w:sz w:val="20"/>
              </w:rPr>
              <w:t>Intervention 1</w:t>
            </w:r>
          </w:p>
        </w:tc>
      </w:tr>
      <w:tr w:rsidR="00726044" w:rsidRPr="008F5D3E" w:rsidTr="00523CE7">
        <w:trPr>
          <w:cantSplit/>
        </w:trPr>
        <w:tc>
          <w:tcPr>
            <w:tcW w:w="1260" w:type="dxa"/>
            <w:vMerge/>
          </w:tcPr>
          <w:p w:rsidR="00726044" w:rsidRPr="008F5D3E" w:rsidRDefault="00726044" w:rsidP="000B3E0B">
            <w:pPr>
              <w:pStyle w:val="BodyText"/>
              <w:rPr>
                <w:sz w:val="20"/>
              </w:rPr>
            </w:pPr>
          </w:p>
        </w:tc>
        <w:tc>
          <w:tcPr>
            <w:tcW w:w="1440" w:type="dxa"/>
            <w:vAlign w:val="center"/>
          </w:tcPr>
          <w:p w:rsidR="00726044" w:rsidRPr="008F5D3E" w:rsidRDefault="00726044" w:rsidP="000B3E0B">
            <w:pPr>
              <w:pStyle w:val="BodyText"/>
              <w:spacing w:before="120"/>
              <w:rPr>
                <w:sz w:val="20"/>
              </w:rPr>
            </w:pPr>
            <w:smartTag w:uri="urn:schemas-microsoft-com:office:smarttags" w:element="stockticker">
              <w:r w:rsidRPr="008F5D3E">
                <w:rPr>
                  <w:sz w:val="20"/>
                </w:rPr>
                <w:t>ARM</w:t>
              </w:r>
            </w:smartTag>
            <w:r w:rsidRPr="008F5D3E">
              <w:rPr>
                <w:sz w:val="20"/>
              </w:rPr>
              <w:t xml:space="preserve"> 2</w:t>
            </w:r>
          </w:p>
        </w:tc>
        <w:tc>
          <w:tcPr>
            <w:tcW w:w="1620" w:type="dxa"/>
            <w:vAlign w:val="center"/>
          </w:tcPr>
          <w:p w:rsidR="00726044" w:rsidRPr="008F5D3E" w:rsidRDefault="00726044" w:rsidP="000B3E0B">
            <w:pPr>
              <w:pStyle w:val="BodyText"/>
              <w:spacing w:before="120"/>
              <w:rPr>
                <w:sz w:val="20"/>
              </w:rPr>
            </w:pPr>
            <w:r w:rsidRPr="008F5D3E">
              <w:rPr>
                <w:sz w:val="20"/>
              </w:rPr>
              <w:t>Sample Size</w:t>
            </w:r>
          </w:p>
        </w:tc>
        <w:tc>
          <w:tcPr>
            <w:tcW w:w="1710" w:type="dxa"/>
            <w:vAlign w:val="center"/>
          </w:tcPr>
          <w:p w:rsidR="00726044" w:rsidRPr="008F5D3E" w:rsidRDefault="00726044" w:rsidP="000B3E0B">
            <w:pPr>
              <w:pStyle w:val="BodyText"/>
              <w:spacing w:before="120"/>
              <w:rPr>
                <w:sz w:val="20"/>
              </w:rPr>
            </w:pPr>
            <w:r w:rsidRPr="008F5D3E">
              <w:rPr>
                <w:sz w:val="20"/>
              </w:rPr>
              <w:t>Intervention 2</w:t>
            </w:r>
          </w:p>
        </w:tc>
      </w:tr>
    </w:tbl>
    <w:p w:rsidR="00726044" w:rsidRPr="008F5D3E" w:rsidRDefault="00726044" w:rsidP="000B3E0B">
      <w:pPr>
        <w:pStyle w:val="BodyText"/>
        <w:ind w:left="1440"/>
        <w:rPr>
          <w:sz w:val="20"/>
        </w:rPr>
      </w:pPr>
      <w:r w:rsidRPr="008F5D3E">
        <w:rPr>
          <w:sz w:val="20"/>
        </w:rPr>
        <w:tab/>
        <w:t>Instructions for progressing to next phase (if applicable):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620"/>
        <w:gridCol w:w="1710"/>
      </w:tblGrid>
      <w:tr w:rsidR="00726044" w:rsidRPr="008F5D3E" w:rsidTr="00523CE7">
        <w:trPr>
          <w:cantSplit/>
        </w:trPr>
        <w:tc>
          <w:tcPr>
            <w:tcW w:w="1260" w:type="dxa"/>
            <w:vMerge w:val="restart"/>
            <w:vAlign w:val="center"/>
          </w:tcPr>
          <w:p w:rsidR="00726044" w:rsidRPr="008F5D3E" w:rsidRDefault="00726044" w:rsidP="000B3E0B">
            <w:pPr>
              <w:pStyle w:val="BodyText"/>
              <w:rPr>
                <w:sz w:val="20"/>
              </w:rPr>
            </w:pPr>
            <w:r w:rsidRPr="008F5D3E">
              <w:rPr>
                <w:sz w:val="20"/>
              </w:rPr>
              <w:t>Cohort B</w:t>
            </w:r>
          </w:p>
        </w:tc>
        <w:tc>
          <w:tcPr>
            <w:tcW w:w="1440" w:type="dxa"/>
            <w:vAlign w:val="center"/>
          </w:tcPr>
          <w:p w:rsidR="00726044" w:rsidRPr="008F5D3E" w:rsidRDefault="00726044" w:rsidP="000B3E0B">
            <w:pPr>
              <w:pStyle w:val="BodyText"/>
              <w:spacing w:before="120"/>
              <w:rPr>
                <w:sz w:val="20"/>
              </w:rPr>
            </w:pPr>
            <w:smartTag w:uri="urn:schemas-microsoft-com:office:smarttags" w:element="stockticker">
              <w:r w:rsidRPr="008F5D3E">
                <w:rPr>
                  <w:sz w:val="20"/>
                </w:rPr>
                <w:t>ARM</w:t>
              </w:r>
            </w:smartTag>
            <w:r w:rsidRPr="008F5D3E">
              <w:rPr>
                <w:sz w:val="20"/>
              </w:rPr>
              <w:t xml:space="preserve"> 1</w:t>
            </w:r>
          </w:p>
        </w:tc>
        <w:tc>
          <w:tcPr>
            <w:tcW w:w="1620" w:type="dxa"/>
            <w:vAlign w:val="center"/>
          </w:tcPr>
          <w:p w:rsidR="00726044" w:rsidRPr="008F5D3E" w:rsidRDefault="00726044" w:rsidP="000B3E0B">
            <w:pPr>
              <w:pStyle w:val="BodyText"/>
              <w:spacing w:before="120"/>
              <w:rPr>
                <w:sz w:val="20"/>
              </w:rPr>
            </w:pPr>
            <w:r w:rsidRPr="008F5D3E">
              <w:rPr>
                <w:sz w:val="20"/>
              </w:rPr>
              <w:t>Sample Size</w:t>
            </w:r>
          </w:p>
        </w:tc>
        <w:tc>
          <w:tcPr>
            <w:tcW w:w="1710" w:type="dxa"/>
            <w:vAlign w:val="center"/>
          </w:tcPr>
          <w:p w:rsidR="00726044" w:rsidRPr="008F5D3E" w:rsidRDefault="00726044" w:rsidP="000B3E0B">
            <w:pPr>
              <w:pStyle w:val="BodyText"/>
              <w:spacing w:before="120"/>
              <w:rPr>
                <w:sz w:val="20"/>
              </w:rPr>
            </w:pPr>
            <w:r w:rsidRPr="008F5D3E">
              <w:rPr>
                <w:sz w:val="20"/>
              </w:rPr>
              <w:t>Intervention 1</w:t>
            </w:r>
          </w:p>
        </w:tc>
      </w:tr>
      <w:tr w:rsidR="00726044" w:rsidRPr="008F5D3E" w:rsidTr="00523CE7">
        <w:trPr>
          <w:cantSplit/>
        </w:trPr>
        <w:tc>
          <w:tcPr>
            <w:tcW w:w="1260" w:type="dxa"/>
            <w:vMerge/>
          </w:tcPr>
          <w:p w:rsidR="00726044" w:rsidRPr="008F5D3E" w:rsidRDefault="00726044" w:rsidP="000B3E0B">
            <w:pPr>
              <w:pStyle w:val="BodyText"/>
              <w:rPr>
                <w:sz w:val="20"/>
              </w:rPr>
            </w:pPr>
          </w:p>
        </w:tc>
        <w:tc>
          <w:tcPr>
            <w:tcW w:w="1440" w:type="dxa"/>
            <w:vAlign w:val="center"/>
          </w:tcPr>
          <w:p w:rsidR="00726044" w:rsidRPr="008F5D3E" w:rsidRDefault="00726044" w:rsidP="000B3E0B">
            <w:pPr>
              <w:pStyle w:val="BodyText"/>
              <w:spacing w:before="120"/>
              <w:rPr>
                <w:sz w:val="20"/>
              </w:rPr>
            </w:pPr>
            <w:smartTag w:uri="urn:schemas-microsoft-com:office:smarttags" w:element="stockticker">
              <w:r w:rsidRPr="008F5D3E">
                <w:rPr>
                  <w:sz w:val="20"/>
                </w:rPr>
                <w:t>ARM</w:t>
              </w:r>
            </w:smartTag>
            <w:r w:rsidRPr="008F5D3E">
              <w:rPr>
                <w:sz w:val="20"/>
              </w:rPr>
              <w:t xml:space="preserve"> 2</w:t>
            </w:r>
          </w:p>
        </w:tc>
        <w:tc>
          <w:tcPr>
            <w:tcW w:w="1620" w:type="dxa"/>
            <w:vAlign w:val="center"/>
          </w:tcPr>
          <w:p w:rsidR="00726044" w:rsidRPr="008F5D3E" w:rsidRDefault="00726044" w:rsidP="000B3E0B">
            <w:pPr>
              <w:pStyle w:val="BodyText"/>
              <w:spacing w:before="120"/>
              <w:rPr>
                <w:sz w:val="20"/>
              </w:rPr>
            </w:pPr>
            <w:r w:rsidRPr="008F5D3E">
              <w:rPr>
                <w:sz w:val="20"/>
              </w:rPr>
              <w:t>Sample Size</w:t>
            </w:r>
          </w:p>
        </w:tc>
        <w:tc>
          <w:tcPr>
            <w:tcW w:w="1710" w:type="dxa"/>
            <w:vAlign w:val="center"/>
          </w:tcPr>
          <w:p w:rsidR="00726044" w:rsidRPr="008F5D3E" w:rsidRDefault="00726044" w:rsidP="000B3E0B">
            <w:pPr>
              <w:pStyle w:val="BodyText"/>
              <w:spacing w:before="120"/>
              <w:rPr>
                <w:sz w:val="20"/>
              </w:rPr>
            </w:pPr>
            <w:r w:rsidRPr="008F5D3E">
              <w:rPr>
                <w:sz w:val="20"/>
              </w:rPr>
              <w:t>Intervention 2</w:t>
            </w:r>
          </w:p>
        </w:tc>
      </w:tr>
    </w:tbl>
    <w:p w:rsidR="00726044" w:rsidRPr="008F5D3E" w:rsidRDefault="00726044" w:rsidP="000B3E0B">
      <w:pPr>
        <w:pStyle w:val="BodyText"/>
        <w:rPr>
          <w:rStyle w:val="Emphasis"/>
          <w:sz w:val="20"/>
        </w:rPr>
      </w:pPr>
      <w:r w:rsidRPr="008F5D3E">
        <w:rPr>
          <w:sz w:val="20"/>
        </w:rPr>
        <w:tab/>
      </w:r>
      <w:r w:rsidRPr="008F5D3E">
        <w:rPr>
          <w:rStyle w:val="Emphasis"/>
          <w:sz w:val="20"/>
        </w:rPr>
        <w:t>Example #2:  Flow diagram</w:t>
      </w:r>
    </w:p>
    <w:p w:rsidR="00BF4818" w:rsidRPr="008F5D3E" w:rsidRDefault="002D402D">
      <w:pPr>
        <w:pStyle w:val="BodyText"/>
        <w:rPr>
          <w:sz w:val="20"/>
        </w:rPr>
      </w:pPr>
      <w:r>
        <w:rPr>
          <w:noProof/>
          <w:sz w:val="20"/>
        </w:rPr>
        <w:drawing>
          <wp:inline distT="0" distB="0" distL="0" distR="0">
            <wp:extent cx="5715000" cy="4419600"/>
            <wp:effectExtent l="0" t="0" r="0" b="0"/>
            <wp:docPr id="1" name="Picture 1" descr="Text Box: Total N:  Obtain informed consent. Screen subjects by criteria; obtain history, document. Flowchart: Extract: Randomize. Oval: N subjects Arm 1. Oval: N subjects Arm 2. Text Box: Perform pregnancy test; collect blood for assays;&#10;Administer Study Product/Intervention. Text Box: Clinical and AE assessment. Text Box: Clinical and AE assessment. Flowchart: Decision: Assessment of Final Study Outcome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Total N:  Obtain informed consent. Screen subjects by criteria; obtain history, document. Flowchart: Extract: Randomize. Oval: N subjects Arm 1. Oval: N subjects Arm 2. Text Box: Perform pregnancy test; collect blood for assays;&#10;Administer Study Product/Intervention. Text Box: Clinical and AE assessment. Text Box: Clinical and AE assessment. Flowchart: Decision: Assessment of Final Study Outcome Measu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419600"/>
                    </a:xfrm>
                    <a:prstGeom prst="rect">
                      <a:avLst/>
                    </a:prstGeom>
                    <a:noFill/>
                    <a:ln>
                      <a:noFill/>
                    </a:ln>
                  </pic:spPr>
                </pic:pic>
              </a:graphicData>
            </a:graphic>
          </wp:inline>
        </w:drawing>
      </w:r>
    </w:p>
    <w:p w:rsidR="00726044" w:rsidRPr="008F5D3E" w:rsidRDefault="00726044" w:rsidP="000B3E0B">
      <w:pPr>
        <w:pStyle w:val="BodyText"/>
        <w:rPr>
          <w:rStyle w:val="Emphasis"/>
          <w:sz w:val="20"/>
        </w:rPr>
      </w:pPr>
      <w:r w:rsidRPr="008F5D3E">
        <w:rPr>
          <w:rStyle w:val="Emphasis"/>
          <w:sz w:val="20"/>
        </w:rPr>
        <w:t>*This schematic study design may be modified to include 3 arms or your protocol-specific design.</w:t>
      </w:r>
    </w:p>
    <w:p w:rsidR="00726044" w:rsidRPr="007D646C" w:rsidRDefault="00726044">
      <w:pPr>
        <w:pStyle w:val="Heading1"/>
        <w:sectPr w:rsidR="00726044" w:rsidRPr="007D646C">
          <w:footerReference w:type="default" r:id="rId17"/>
          <w:headerReference w:type="first" r:id="rId18"/>
          <w:footerReference w:type="first" r:id="rId19"/>
          <w:endnotePr>
            <w:numFmt w:val="decimal"/>
          </w:endnotePr>
          <w:pgSz w:w="12240" w:h="15840" w:code="1"/>
          <w:pgMar w:top="1440" w:right="1440" w:bottom="1440" w:left="1440" w:header="1152" w:footer="864" w:gutter="0"/>
          <w:pgNumType w:fmt="lowerRoman" w:start="1"/>
          <w:cols w:space="720"/>
          <w:noEndnote/>
        </w:sectPr>
      </w:pPr>
    </w:p>
    <w:p w:rsidR="00726044" w:rsidRPr="0026429D" w:rsidRDefault="00692C80" w:rsidP="00692C80">
      <w:pPr>
        <w:pStyle w:val="Heading3"/>
        <w:rPr>
          <w:sz w:val="24"/>
          <w:szCs w:val="24"/>
        </w:rPr>
      </w:pPr>
      <w:bookmarkStart w:id="11" w:name="_Toc42588958"/>
      <w:bookmarkStart w:id="12" w:name="_Toc53202799"/>
      <w:bookmarkStart w:id="13" w:name="_Toc224445197"/>
      <w:r w:rsidRPr="0026429D">
        <w:rPr>
          <w:sz w:val="24"/>
          <w:szCs w:val="24"/>
        </w:rPr>
        <w:t>1</w:t>
      </w:r>
      <w:r w:rsidRPr="0026429D">
        <w:rPr>
          <w:sz w:val="24"/>
          <w:szCs w:val="24"/>
        </w:rPr>
        <w:tab/>
      </w:r>
      <w:smartTag w:uri="urn:schemas-microsoft-com:office:smarttags" w:element="stockticker">
        <w:r w:rsidR="00726044" w:rsidRPr="0026429D">
          <w:rPr>
            <w:sz w:val="24"/>
            <w:szCs w:val="24"/>
          </w:rPr>
          <w:t>Key</w:t>
        </w:r>
      </w:smartTag>
      <w:r w:rsidR="00726044" w:rsidRPr="0026429D">
        <w:rPr>
          <w:sz w:val="24"/>
          <w:szCs w:val="24"/>
        </w:rPr>
        <w:t xml:space="preserve"> Roles</w:t>
      </w:r>
      <w:bookmarkEnd w:id="11"/>
      <w:bookmarkEnd w:id="12"/>
      <w:bookmarkEnd w:id="13"/>
    </w:p>
    <w:p w:rsidR="00726044" w:rsidRPr="008F5D3E" w:rsidRDefault="002D402D" w:rsidP="000B3E0B">
      <w:pPr>
        <w:pStyle w:val="BodyText"/>
        <w:rPr>
          <w:sz w:val="20"/>
        </w:rPr>
      </w:pPr>
      <w:r>
        <w:rPr>
          <w:sz w:val="20"/>
        </w:rPr>
        <w:t>F</w:t>
      </w:r>
      <w:r w:rsidR="00726044" w:rsidRPr="008F5D3E">
        <w:rPr>
          <w:sz w:val="20"/>
        </w:rPr>
        <w:t xml:space="preserve">or questions regarding this protocol, contact </w:t>
      </w:r>
      <w:r w:rsidR="00726044" w:rsidRPr="008F5D3E">
        <w:rPr>
          <w:rStyle w:val="Emphasis"/>
          <w:sz w:val="20"/>
        </w:rPr>
        <w:t>&lt;&lt;insert name of appropriate staff&gt;&gt; at (insert contact information)&gt;&gt;.</w:t>
      </w:r>
    </w:p>
    <w:tbl>
      <w:tblPr>
        <w:tblW w:w="0" w:type="auto"/>
        <w:tblLook w:val="01E0" w:firstRow="1" w:lastRow="1" w:firstColumn="1" w:lastColumn="1" w:noHBand="0" w:noVBand="0"/>
      </w:tblPr>
      <w:tblGrid>
        <w:gridCol w:w="3078"/>
        <w:gridCol w:w="6498"/>
      </w:tblGrid>
      <w:tr w:rsidR="00CC6327" w:rsidRPr="008F5D3E">
        <w:tc>
          <w:tcPr>
            <w:tcW w:w="3078" w:type="dxa"/>
          </w:tcPr>
          <w:p w:rsidR="00CC6327" w:rsidRPr="008F5D3E" w:rsidRDefault="00CC6327" w:rsidP="000B3E0B">
            <w:pPr>
              <w:pStyle w:val="BodyText"/>
              <w:rPr>
                <w:rStyle w:val="Strong"/>
                <w:sz w:val="20"/>
              </w:rPr>
            </w:pPr>
            <w:r w:rsidRPr="008F5D3E">
              <w:rPr>
                <w:rStyle w:val="Strong"/>
                <w:sz w:val="20"/>
              </w:rPr>
              <w:t>Individuals:</w:t>
            </w:r>
          </w:p>
        </w:tc>
        <w:tc>
          <w:tcPr>
            <w:tcW w:w="6498" w:type="dxa"/>
          </w:tcPr>
          <w:p w:rsidR="00CC6327" w:rsidRPr="008F5D3E" w:rsidRDefault="00CC6327" w:rsidP="000B3E0B">
            <w:pPr>
              <w:pStyle w:val="BodyText"/>
              <w:rPr>
                <w:sz w:val="20"/>
              </w:rPr>
            </w:pPr>
            <w:r w:rsidRPr="008F5D3E">
              <w:rPr>
                <w:rStyle w:val="Strong"/>
                <w:sz w:val="20"/>
              </w:rPr>
              <w:t>Principal Investigator:</w:t>
            </w:r>
            <w:r w:rsidRPr="008F5D3E">
              <w:rPr>
                <w:sz w:val="20"/>
              </w:rPr>
              <w:t xml:space="preserve">  </w:t>
            </w:r>
            <w:r w:rsidRPr="008F5D3E">
              <w:rPr>
                <w:rStyle w:val="Emphasis"/>
                <w:sz w:val="20"/>
              </w:rPr>
              <w:t>Site investigator responsible for conducting the study</w:t>
            </w:r>
          </w:p>
        </w:tc>
      </w:tr>
      <w:tr w:rsidR="00CC6327" w:rsidRPr="008F5D3E">
        <w:tc>
          <w:tcPr>
            <w:tcW w:w="3078" w:type="dxa"/>
          </w:tcPr>
          <w:p w:rsidR="00CC6327" w:rsidRPr="008F5D3E" w:rsidRDefault="00CC6327">
            <w:pPr>
              <w:pStyle w:val="BodyText"/>
              <w:rPr>
                <w:sz w:val="20"/>
              </w:rPr>
            </w:pPr>
          </w:p>
        </w:tc>
        <w:tc>
          <w:tcPr>
            <w:tcW w:w="6498" w:type="dxa"/>
          </w:tcPr>
          <w:p w:rsidR="00CC6327" w:rsidRPr="008F5D3E" w:rsidRDefault="00CC6327" w:rsidP="000B3E0B">
            <w:pPr>
              <w:pStyle w:val="BodyText"/>
              <w:rPr>
                <w:sz w:val="20"/>
              </w:rPr>
            </w:pPr>
            <w:r w:rsidRPr="008F5D3E">
              <w:rPr>
                <w:rStyle w:val="Strong"/>
                <w:sz w:val="20"/>
              </w:rPr>
              <w:t>Medical Monitor or Behavioral Scientist:</w:t>
            </w:r>
            <w:r w:rsidRPr="008F5D3E">
              <w:rPr>
                <w:sz w:val="20"/>
              </w:rPr>
              <w:t xml:space="preserve"> </w:t>
            </w:r>
            <w:r w:rsidRPr="008F5D3E">
              <w:rPr>
                <w:rStyle w:val="Emphasis"/>
                <w:sz w:val="20"/>
              </w:rPr>
              <w:t>(if applicable)</w:t>
            </w:r>
          </w:p>
        </w:tc>
      </w:tr>
      <w:tr w:rsidR="00CC6327" w:rsidRPr="008F5D3E">
        <w:tc>
          <w:tcPr>
            <w:tcW w:w="3078" w:type="dxa"/>
          </w:tcPr>
          <w:p w:rsidR="00CC6327" w:rsidRPr="008F5D3E" w:rsidRDefault="00CC6327">
            <w:pPr>
              <w:pStyle w:val="BodyText"/>
              <w:rPr>
                <w:sz w:val="20"/>
              </w:rPr>
            </w:pPr>
          </w:p>
        </w:tc>
        <w:tc>
          <w:tcPr>
            <w:tcW w:w="6498" w:type="dxa"/>
          </w:tcPr>
          <w:p w:rsidR="00CC6327" w:rsidRPr="008F5D3E" w:rsidRDefault="00CC6327" w:rsidP="000B3E0B">
            <w:pPr>
              <w:pStyle w:val="BodyText"/>
              <w:rPr>
                <w:sz w:val="20"/>
              </w:rPr>
            </w:pPr>
          </w:p>
        </w:tc>
      </w:tr>
      <w:tr w:rsidR="00CC6327" w:rsidRPr="008F5D3E">
        <w:tc>
          <w:tcPr>
            <w:tcW w:w="3078" w:type="dxa"/>
          </w:tcPr>
          <w:p w:rsidR="00CC6327" w:rsidRPr="008F5D3E" w:rsidRDefault="00CC6327" w:rsidP="000B3E0B">
            <w:pPr>
              <w:pStyle w:val="BodyText"/>
              <w:rPr>
                <w:rStyle w:val="Strong"/>
                <w:sz w:val="20"/>
              </w:rPr>
            </w:pPr>
            <w:r w:rsidRPr="008F5D3E">
              <w:rPr>
                <w:rStyle w:val="Strong"/>
                <w:sz w:val="20"/>
              </w:rPr>
              <w:t>Institutions:</w:t>
            </w:r>
          </w:p>
        </w:tc>
        <w:tc>
          <w:tcPr>
            <w:tcW w:w="6498" w:type="dxa"/>
          </w:tcPr>
          <w:p w:rsidR="00CC6327" w:rsidRPr="008F5D3E" w:rsidRDefault="00CC6327" w:rsidP="000B3E0B">
            <w:pPr>
              <w:pStyle w:val="BodyText"/>
              <w:rPr>
                <w:rStyle w:val="Emphasis"/>
                <w:sz w:val="20"/>
              </w:rPr>
            </w:pPr>
            <w:r w:rsidRPr="008F5D3E">
              <w:rPr>
                <w:rStyle w:val="Emphasis"/>
                <w:sz w:val="20"/>
              </w:rPr>
              <w:t>Study sites, clinical laboratory(</w:t>
            </w:r>
            <w:proofErr w:type="spellStart"/>
            <w:r w:rsidRPr="008F5D3E">
              <w:rPr>
                <w:rStyle w:val="Emphasis"/>
                <w:sz w:val="20"/>
              </w:rPr>
              <w:t>ies</w:t>
            </w:r>
            <w:proofErr w:type="spellEnd"/>
            <w:r w:rsidRPr="008F5D3E">
              <w:rPr>
                <w:rStyle w:val="Emphasis"/>
                <w:sz w:val="20"/>
              </w:rPr>
              <w:t>), and other medical or technical departments and/or institutions, as applicable.</w:t>
            </w:r>
          </w:p>
          <w:p w:rsidR="00CC6327" w:rsidRPr="008F5D3E" w:rsidRDefault="00CC6327" w:rsidP="000B3E0B">
            <w:pPr>
              <w:pStyle w:val="BodyText"/>
              <w:rPr>
                <w:rStyle w:val="Emphasis"/>
                <w:sz w:val="20"/>
              </w:rPr>
            </w:pPr>
            <w:r w:rsidRPr="008F5D3E">
              <w:rPr>
                <w:rStyle w:val="Emphasis"/>
                <w:sz w:val="20"/>
              </w:rPr>
              <w:t>Provide the following information for each organization or institution:</w:t>
            </w:r>
          </w:p>
          <w:p w:rsidR="00CC6327" w:rsidRPr="008F5D3E" w:rsidRDefault="00CC6327" w:rsidP="000B3E0B">
            <w:pPr>
              <w:pStyle w:val="BodyText"/>
              <w:rPr>
                <w:sz w:val="20"/>
              </w:rPr>
            </w:pPr>
            <w:r w:rsidRPr="008F5D3E">
              <w:rPr>
                <w:rStyle w:val="Emphasis"/>
                <w:sz w:val="20"/>
              </w:rPr>
              <w:t>Institution Name</w:t>
            </w:r>
            <w:r w:rsidRPr="008F5D3E">
              <w:rPr>
                <w:rStyle w:val="Emphasis"/>
                <w:sz w:val="20"/>
              </w:rPr>
              <w:br/>
              <w:t>Address</w:t>
            </w:r>
            <w:r w:rsidRPr="008F5D3E">
              <w:rPr>
                <w:rStyle w:val="Emphasis"/>
                <w:sz w:val="20"/>
              </w:rPr>
              <w:br/>
              <w:t>Contact Person/Local Investigator</w:t>
            </w:r>
            <w:r w:rsidRPr="008F5D3E">
              <w:rPr>
                <w:rStyle w:val="Emphasis"/>
                <w:sz w:val="20"/>
              </w:rPr>
              <w:br/>
              <w:t>Phone Number</w:t>
            </w:r>
            <w:r w:rsidR="00FC314B" w:rsidRPr="008F5D3E">
              <w:rPr>
                <w:rStyle w:val="Emphasis"/>
                <w:sz w:val="20"/>
              </w:rPr>
              <w:br/>
            </w:r>
            <w:r w:rsidRPr="008F5D3E">
              <w:rPr>
                <w:rStyle w:val="Emphasis"/>
                <w:sz w:val="20"/>
              </w:rPr>
              <w:br/>
              <w:t>Fax Number</w:t>
            </w:r>
            <w:r w:rsidRPr="008F5D3E">
              <w:rPr>
                <w:rStyle w:val="Emphasis"/>
                <w:sz w:val="20"/>
              </w:rPr>
              <w:br/>
              <w:t>E-mail</w:t>
            </w:r>
          </w:p>
        </w:tc>
      </w:tr>
      <w:tr w:rsidR="00CC6327" w:rsidRPr="008F5D3E">
        <w:trPr>
          <w:cantSplit/>
        </w:trPr>
        <w:tc>
          <w:tcPr>
            <w:tcW w:w="3078" w:type="dxa"/>
          </w:tcPr>
          <w:p w:rsidR="00CC6327" w:rsidRPr="008F5D3E" w:rsidRDefault="00CC6327" w:rsidP="000B3E0B">
            <w:pPr>
              <w:pStyle w:val="BodyText"/>
              <w:rPr>
                <w:rStyle w:val="Strong"/>
                <w:sz w:val="20"/>
              </w:rPr>
            </w:pPr>
            <w:r w:rsidRPr="008F5D3E">
              <w:rPr>
                <w:rStyle w:val="Strong"/>
                <w:sz w:val="20"/>
              </w:rPr>
              <w:t>Optional:</w:t>
            </w:r>
          </w:p>
        </w:tc>
        <w:tc>
          <w:tcPr>
            <w:tcW w:w="6498" w:type="dxa"/>
          </w:tcPr>
          <w:p w:rsidR="00CC6327" w:rsidRPr="008F5D3E" w:rsidRDefault="00CC6327" w:rsidP="000B3E0B">
            <w:pPr>
              <w:pStyle w:val="BodyText"/>
              <w:rPr>
                <w:rStyle w:val="Emphasis"/>
                <w:sz w:val="20"/>
              </w:rPr>
            </w:pPr>
            <w:r w:rsidRPr="008F5D3E">
              <w:rPr>
                <w:rStyle w:val="Emphasis"/>
                <w:sz w:val="20"/>
              </w:rPr>
              <w:t>Consider listing, for example:</w:t>
            </w:r>
          </w:p>
          <w:p w:rsidR="00CC6327" w:rsidRPr="008F5D3E" w:rsidRDefault="00CC6327" w:rsidP="000B3E0B">
            <w:pPr>
              <w:pStyle w:val="Bulletlisting"/>
              <w:rPr>
                <w:rStyle w:val="Emphasis"/>
                <w:sz w:val="20"/>
              </w:rPr>
            </w:pPr>
            <w:r w:rsidRPr="008F5D3E">
              <w:rPr>
                <w:rStyle w:val="Emphasis"/>
                <w:sz w:val="20"/>
              </w:rPr>
              <w:t>Collaborating National Institutes of Health Institutes or Centers</w:t>
            </w:r>
          </w:p>
          <w:p w:rsidR="00CC6327" w:rsidRPr="008F5D3E" w:rsidRDefault="00CC6327" w:rsidP="000B3E0B">
            <w:pPr>
              <w:pStyle w:val="Bulletlisting"/>
              <w:rPr>
                <w:rStyle w:val="Emphasis"/>
                <w:sz w:val="20"/>
              </w:rPr>
            </w:pPr>
            <w:r w:rsidRPr="008F5D3E">
              <w:rPr>
                <w:rStyle w:val="Emphasis"/>
                <w:sz w:val="20"/>
              </w:rPr>
              <w:t xml:space="preserve">Major international collaborators, if not included as site investigators </w:t>
            </w:r>
          </w:p>
          <w:p w:rsidR="00CC6327" w:rsidRPr="008F5D3E" w:rsidRDefault="00CC6327" w:rsidP="000B3E0B">
            <w:pPr>
              <w:pStyle w:val="Bulletlisting"/>
              <w:rPr>
                <w:rStyle w:val="Emphasis"/>
                <w:sz w:val="20"/>
              </w:rPr>
            </w:pPr>
            <w:r w:rsidRPr="008F5D3E">
              <w:rPr>
                <w:rStyle w:val="Emphasis"/>
                <w:sz w:val="20"/>
              </w:rPr>
              <w:t>Industry representative(s)</w:t>
            </w:r>
          </w:p>
          <w:p w:rsidR="00CC6327" w:rsidRPr="008F5D3E" w:rsidRDefault="00CC6327" w:rsidP="000B3E0B">
            <w:pPr>
              <w:pStyle w:val="Bulletlisting"/>
              <w:rPr>
                <w:rStyle w:val="Emphasis"/>
                <w:sz w:val="20"/>
              </w:rPr>
            </w:pPr>
            <w:r w:rsidRPr="008F5D3E">
              <w:rPr>
                <w:rStyle w:val="Emphasis"/>
                <w:sz w:val="20"/>
              </w:rPr>
              <w:t xml:space="preserve">Other individuals should be listed in a separate document (e.g., the Manual of Procedures [MOP]) as appropriate </w:t>
            </w:r>
          </w:p>
          <w:p w:rsidR="00CC6327" w:rsidRPr="008F5D3E" w:rsidRDefault="00CC6327" w:rsidP="000B3E0B">
            <w:pPr>
              <w:pStyle w:val="Bulletlisting"/>
              <w:rPr>
                <w:sz w:val="20"/>
              </w:rPr>
            </w:pPr>
            <w:r w:rsidRPr="008F5D3E">
              <w:rPr>
                <w:rStyle w:val="Emphasis"/>
                <w:sz w:val="20"/>
              </w:rPr>
              <w:t>Institutional Review Board (IRB) contact information</w:t>
            </w:r>
          </w:p>
        </w:tc>
      </w:tr>
    </w:tbl>
    <w:p w:rsidR="00726044" w:rsidRPr="0026429D" w:rsidRDefault="00692C80" w:rsidP="00692C80">
      <w:pPr>
        <w:pStyle w:val="Heading3"/>
        <w:rPr>
          <w:sz w:val="24"/>
          <w:szCs w:val="24"/>
        </w:rPr>
      </w:pPr>
      <w:bookmarkStart w:id="14" w:name="_Toc42588959"/>
      <w:bookmarkStart w:id="15" w:name="_Toc53202800"/>
      <w:bookmarkStart w:id="16" w:name="_Toc224445198"/>
      <w:r w:rsidRPr="0026429D">
        <w:rPr>
          <w:sz w:val="24"/>
          <w:szCs w:val="24"/>
        </w:rPr>
        <w:t>2</w:t>
      </w:r>
      <w:r w:rsidRPr="0026429D">
        <w:rPr>
          <w:sz w:val="24"/>
          <w:szCs w:val="24"/>
        </w:rPr>
        <w:tab/>
      </w:r>
      <w:r w:rsidR="00E31DCB" w:rsidRPr="0026429D">
        <w:rPr>
          <w:sz w:val="24"/>
          <w:szCs w:val="24"/>
        </w:rPr>
        <w:t xml:space="preserve">Introduction: </w:t>
      </w:r>
      <w:r w:rsidR="00726044" w:rsidRPr="0026429D">
        <w:rPr>
          <w:sz w:val="24"/>
          <w:szCs w:val="24"/>
        </w:rPr>
        <w:t xml:space="preserve">Background Information </w:t>
      </w:r>
      <w:smartTag w:uri="urn:schemas-microsoft-com:office:smarttags" w:element="stockticker">
        <w:r w:rsidR="00726044" w:rsidRPr="0026429D">
          <w:rPr>
            <w:sz w:val="24"/>
            <w:szCs w:val="24"/>
          </w:rPr>
          <w:t>and</w:t>
        </w:r>
      </w:smartTag>
      <w:r w:rsidR="00726044" w:rsidRPr="0026429D">
        <w:rPr>
          <w:sz w:val="24"/>
          <w:szCs w:val="24"/>
        </w:rPr>
        <w:t xml:space="preserve"> Scientific Rationale</w:t>
      </w:r>
      <w:bookmarkEnd w:id="14"/>
      <w:bookmarkEnd w:id="15"/>
      <w:bookmarkEnd w:id="16"/>
    </w:p>
    <w:p w:rsidR="00726044" w:rsidRPr="008F5D3E" w:rsidRDefault="00692C80" w:rsidP="00692C80">
      <w:pPr>
        <w:pStyle w:val="Heading4"/>
        <w:rPr>
          <w:sz w:val="20"/>
        </w:rPr>
      </w:pPr>
      <w:bookmarkStart w:id="17" w:name="_Toc42588960"/>
      <w:bookmarkStart w:id="18" w:name="_Toc53202801"/>
      <w:bookmarkStart w:id="19" w:name="_Toc224445199"/>
      <w:r w:rsidRPr="008F5D3E">
        <w:rPr>
          <w:sz w:val="20"/>
        </w:rPr>
        <w:t>2.1</w:t>
      </w:r>
      <w:r w:rsidRPr="008F5D3E">
        <w:rPr>
          <w:sz w:val="20"/>
        </w:rPr>
        <w:tab/>
      </w:r>
      <w:r w:rsidR="00726044" w:rsidRPr="008F5D3E">
        <w:rPr>
          <w:sz w:val="20"/>
        </w:rPr>
        <w:t>Background Information</w:t>
      </w:r>
      <w:bookmarkEnd w:id="17"/>
      <w:bookmarkEnd w:id="18"/>
      <w:bookmarkEnd w:id="19"/>
    </w:p>
    <w:p w:rsidR="00726044" w:rsidRPr="008F5D3E" w:rsidRDefault="00726044" w:rsidP="003371B6">
      <w:pPr>
        <w:pStyle w:val="BodyText"/>
        <w:rPr>
          <w:rStyle w:val="Emphasis"/>
          <w:sz w:val="20"/>
        </w:rPr>
      </w:pPr>
      <w:r w:rsidRPr="008F5D3E">
        <w:rPr>
          <w:rStyle w:val="Emphasis"/>
          <w:sz w:val="20"/>
        </w:rPr>
        <w:t>Include:</w:t>
      </w:r>
    </w:p>
    <w:p w:rsidR="00726044" w:rsidRPr="008F5D3E" w:rsidRDefault="00726044" w:rsidP="003371B6">
      <w:pPr>
        <w:pStyle w:val="Bulletlisting"/>
        <w:rPr>
          <w:rStyle w:val="Emphasis"/>
          <w:sz w:val="20"/>
        </w:rPr>
      </w:pPr>
      <w:r w:rsidRPr="008F5D3E">
        <w:rPr>
          <w:rStyle w:val="Emphasis"/>
          <w:sz w:val="20"/>
        </w:rPr>
        <w:t>The name and description of the study intervention/investigational products(s)</w:t>
      </w:r>
    </w:p>
    <w:p w:rsidR="00726044" w:rsidRPr="008F5D3E" w:rsidRDefault="00726044" w:rsidP="003371B6">
      <w:pPr>
        <w:pStyle w:val="Bulletlisting"/>
        <w:rPr>
          <w:rStyle w:val="Emphasis"/>
          <w:sz w:val="20"/>
        </w:rPr>
      </w:pPr>
      <w:r w:rsidRPr="008F5D3E">
        <w:rPr>
          <w:rStyle w:val="Emphasis"/>
          <w:sz w:val="20"/>
        </w:rPr>
        <w:t xml:space="preserve">A summary of findings from nonclinical </w:t>
      </w:r>
      <w:r w:rsidR="006C548F" w:rsidRPr="008F5D3E">
        <w:rPr>
          <w:rStyle w:val="Emphasis"/>
          <w:sz w:val="20"/>
        </w:rPr>
        <w:t>in vitro</w:t>
      </w:r>
      <w:r w:rsidRPr="008F5D3E">
        <w:rPr>
          <w:rStyle w:val="Emphasis"/>
          <w:sz w:val="20"/>
        </w:rPr>
        <w:t xml:space="preserve"> or </w:t>
      </w:r>
      <w:r w:rsidR="006C548F" w:rsidRPr="008F5D3E">
        <w:rPr>
          <w:rStyle w:val="Emphasis"/>
          <w:sz w:val="20"/>
        </w:rPr>
        <w:t>in vivo</w:t>
      </w:r>
      <w:r w:rsidRPr="008F5D3E">
        <w:rPr>
          <w:rStyle w:val="Emphasis"/>
          <w:sz w:val="20"/>
        </w:rPr>
        <w:t xml:space="preserve"> studies that have potential clinical significance</w:t>
      </w:r>
    </w:p>
    <w:p w:rsidR="00726044" w:rsidRPr="008F5D3E" w:rsidRDefault="00726044" w:rsidP="003371B6">
      <w:pPr>
        <w:pStyle w:val="Bulletlisting"/>
        <w:rPr>
          <w:rStyle w:val="Emphasis"/>
          <w:sz w:val="20"/>
        </w:rPr>
      </w:pPr>
      <w:r w:rsidRPr="008F5D3E">
        <w:rPr>
          <w:rStyle w:val="Emphasis"/>
          <w:sz w:val="20"/>
        </w:rPr>
        <w:t>A summary from relevant clinical trials</w:t>
      </w:r>
    </w:p>
    <w:p w:rsidR="00726044" w:rsidRPr="008F5D3E" w:rsidRDefault="00726044" w:rsidP="003371B6">
      <w:pPr>
        <w:pStyle w:val="Bulletlisting"/>
        <w:rPr>
          <w:rStyle w:val="Emphasis"/>
          <w:sz w:val="20"/>
        </w:rPr>
      </w:pPr>
      <w:r w:rsidRPr="008F5D3E">
        <w:rPr>
          <w:rStyle w:val="Emphasis"/>
          <w:sz w:val="20"/>
        </w:rPr>
        <w:t>Discussion of important literature and data that are relevant to the trial and that provide background for the trial (reference citations are listed in Section 17)</w:t>
      </w:r>
    </w:p>
    <w:p w:rsidR="00726044" w:rsidRPr="008F5D3E" w:rsidRDefault="00726044" w:rsidP="003371B6">
      <w:pPr>
        <w:pStyle w:val="Bulletlisting"/>
        <w:rPr>
          <w:rStyle w:val="Emphasis"/>
          <w:sz w:val="20"/>
        </w:rPr>
      </w:pPr>
      <w:r w:rsidRPr="008F5D3E">
        <w:rPr>
          <w:rStyle w:val="Emphasis"/>
          <w:sz w:val="20"/>
        </w:rPr>
        <w:t>Applicable clinical, epidemiological, or public health background or context of the study</w:t>
      </w:r>
    </w:p>
    <w:p w:rsidR="00726044" w:rsidRPr="008F5D3E" w:rsidRDefault="00726044" w:rsidP="003371B6">
      <w:pPr>
        <w:pStyle w:val="Bulletlisting"/>
        <w:rPr>
          <w:rStyle w:val="Emphasis"/>
          <w:sz w:val="20"/>
        </w:rPr>
      </w:pPr>
      <w:r w:rsidRPr="008F5D3E">
        <w:rPr>
          <w:rStyle w:val="Emphasis"/>
          <w:sz w:val="20"/>
        </w:rPr>
        <w:t>Importance of the study and any relevant treatment issues or controversies</w:t>
      </w:r>
    </w:p>
    <w:p w:rsidR="00726044" w:rsidRPr="008F5D3E" w:rsidRDefault="00692C80" w:rsidP="00692C80">
      <w:pPr>
        <w:pStyle w:val="Heading4"/>
        <w:rPr>
          <w:sz w:val="20"/>
        </w:rPr>
      </w:pPr>
      <w:bookmarkStart w:id="20" w:name="_Toc42588961"/>
      <w:bookmarkStart w:id="21" w:name="_Toc53202802"/>
      <w:bookmarkStart w:id="22" w:name="_Toc224445200"/>
      <w:r w:rsidRPr="008F5D3E">
        <w:rPr>
          <w:sz w:val="20"/>
        </w:rPr>
        <w:t>2.2</w:t>
      </w:r>
      <w:r w:rsidRPr="008F5D3E">
        <w:rPr>
          <w:sz w:val="20"/>
        </w:rPr>
        <w:tab/>
      </w:r>
      <w:r w:rsidR="00726044" w:rsidRPr="008F5D3E">
        <w:rPr>
          <w:sz w:val="20"/>
        </w:rPr>
        <w:t>Rationale</w:t>
      </w:r>
      <w:bookmarkEnd w:id="20"/>
      <w:bookmarkEnd w:id="21"/>
      <w:bookmarkEnd w:id="22"/>
    </w:p>
    <w:p w:rsidR="00726044" w:rsidRPr="008F5D3E" w:rsidRDefault="00726044" w:rsidP="003371B6">
      <w:pPr>
        <w:pStyle w:val="BodyText"/>
        <w:rPr>
          <w:rStyle w:val="Emphasis"/>
          <w:sz w:val="20"/>
        </w:rPr>
      </w:pPr>
      <w:r w:rsidRPr="008F5D3E">
        <w:rPr>
          <w:rStyle w:val="Emphasis"/>
          <w:sz w:val="20"/>
        </w:rPr>
        <w:t>Include a description of</w:t>
      </w:r>
      <w:r w:rsidR="00CC6327" w:rsidRPr="008F5D3E">
        <w:rPr>
          <w:rStyle w:val="Emphasis"/>
          <w:sz w:val="20"/>
        </w:rPr>
        <w:t>,</w:t>
      </w:r>
      <w:r w:rsidRPr="008F5D3E">
        <w:rPr>
          <w:rStyle w:val="Emphasis"/>
          <w:sz w:val="20"/>
        </w:rPr>
        <w:t xml:space="preserve"> and justification for</w:t>
      </w:r>
      <w:r w:rsidR="00CC6327" w:rsidRPr="008F5D3E">
        <w:rPr>
          <w:rStyle w:val="Emphasis"/>
          <w:sz w:val="20"/>
        </w:rPr>
        <w:t>,</w:t>
      </w:r>
      <w:r w:rsidRPr="008F5D3E">
        <w:rPr>
          <w:rStyle w:val="Emphasis"/>
          <w:sz w:val="20"/>
        </w:rPr>
        <w:t xml:space="preserve"> the route of administration, dosage, dosing regimen, intervention periods, </w:t>
      </w:r>
      <w:r w:rsidR="002F0E0F" w:rsidRPr="008F5D3E">
        <w:rPr>
          <w:rStyle w:val="Emphasis"/>
          <w:sz w:val="20"/>
        </w:rPr>
        <w:t xml:space="preserve">or behavioral intervention methods </w:t>
      </w:r>
      <w:r w:rsidRPr="008F5D3E">
        <w:rPr>
          <w:rStyle w:val="Emphasis"/>
          <w:sz w:val="20"/>
        </w:rPr>
        <w:t>and selection of study population.</w:t>
      </w:r>
      <w:r w:rsidR="007A1D73" w:rsidRPr="008F5D3E">
        <w:rPr>
          <w:rStyle w:val="Emphasis"/>
          <w:sz w:val="20"/>
        </w:rPr>
        <w:t xml:space="preserve"> </w:t>
      </w:r>
      <w:r w:rsidRPr="008F5D3E">
        <w:rPr>
          <w:rStyle w:val="Emphasis"/>
          <w:sz w:val="20"/>
        </w:rPr>
        <w:t xml:space="preserve"> Include a statement of the hypothesis.</w:t>
      </w:r>
    </w:p>
    <w:p w:rsidR="00726044" w:rsidRPr="008F5D3E" w:rsidRDefault="00692C80" w:rsidP="00692C80">
      <w:pPr>
        <w:pStyle w:val="Heading4"/>
        <w:rPr>
          <w:sz w:val="20"/>
        </w:rPr>
      </w:pPr>
      <w:bookmarkStart w:id="23" w:name="_Toc224445201"/>
      <w:bookmarkStart w:id="24" w:name="_Toc42588962"/>
      <w:bookmarkStart w:id="25" w:name="_Toc53202803"/>
      <w:r w:rsidRPr="008F5D3E">
        <w:rPr>
          <w:sz w:val="20"/>
        </w:rPr>
        <w:t>2.3</w:t>
      </w:r>
      <w:r w:rsidRPr="008F5D3E">
        <w:rPr>
          <w:sz w:val="20"/>
        </w:rPr>
        <w:tab/>
      </w:r>
      <w:r w:rsidR="00726044" w:rsidRPr="008F5D3E">
        <w:rPr>
          <w:sz w:val="20"/>
        </w:rPr>
        <w:t>Potential Risks and Benefits</w:t>
      </w:r>
      <w:bookmarkEnd w:id="23"/>
    </w:p>
    <w:p w:rsidR="00726044" w:rsidRPr="008F5D3E" w:rsidRDefault="00726044" w:rsidP="003371B6">
      <w:pPr>
        <w:pStyle w:val="BodyText"/>
        <w:rPr>
          <w:rStyle w:val="Hyperlink"/>
          <w:sz w:val="20"/>
        </w:rPr>
      </w:pPr>
      <w:r w:rsidRPr="008F5D3E">
        <w:rPr>
          <w:rStyle w:val="Emphasis"/>
          <w:sz w:val="20"/>
        </w:rPr>
        <w:t xml:space="preserve">Refer to 45 </w:t>
      </w:r>
      <w:smartTag w:uri="urn:schemas-microsoft-com:office:smarttags" w:element="stockticker">
        <w:r w:rsidRPr="008F5D3E">
          <w:rPr>
            <w:rStyle w:val="Emphasis"/>
            <w:sz w:val="20"/>
          </w:rPr>
          <w:t>CFR</w:t>
        </w:r>
      </w:smartTag>
      <w:r w:rsidRPr="008F5D3E">
        <w:rPr>
          <w:rStyle w:val="Emphasis"/>
          <w:sz w:val="20"/>
        </w:rPr>
        <w:t xml:space="preserve"> Part 46.116 (a) (2) and (3)</w:t>
      </w:r>
      <w:r w:rsidRPr="008F5D3E">
        <w:rPr>
          <w:sz w:val="20"/>
        </w:rPr>
        <w:br/>
      </w:r>
      <w:r w:rsidRPr="008F5D3E">
        <w:rPr>
          <w:rStyle w:val="Hyperlink"/>
          <w:sz w:val="20"/>
        </w:rPr>
        <w:t>(</w:t>
      </w:r>
      <w:hyperlink r:id="rId20" w:anchor="46.116" w:history="1">
        <w:r w:rsidRPr="008F5D3E">
          <w:rPr>
            <w:rStyle w:val="Hyperlink"/>
            <w:sz w:val="20"/>
          </w:rPr>
          <w:t>http://www.hhs.gov/ohrp/humansubjects/guidance/45cfr46.htm#46.116</w:t>
        </w:r>
      </w:hyperlink>
      <w:r w:rsidRPr="008F5D3E">
        <w:rPr>
          <w:rStyle w:val="Hyperlink"/>
          <w:sz w:val="20"/>
        </w:rPr>
        <w:t>).</w:t>
      </w:r>
    </w:p>
    <w:p w:rsidR="00726044" w:rsidRPr="008F5D3E" w:rsidRDefault="00726044" w:rsidP="003371B6">
      <w:pPr>
        <w:pStyle w:val="BodyText"/>
        <w:rPr>
          <w:rStyle w:val="Emphasis"/>
          <w:sz w:val="20"/>
        </w:rPr>
      </w:pPr>
      <w:r w:rsidRPr="008F5D3E">
        <w:rPr>
          <w:rStyle w:val="Emphasis"/>
          <w:sz w:val="20"/>
        </w:rPr>
        <w:t xml:space="preserve">Include a discussion of known risks and benefits, if any, to human subjects. </w:t>
      </w:r>
    </w:p>
    <w:p w:rsidR="00726044" w:rsidRPr="008F5D3E" w:rsidRDefault="00692C80" w:rsidP="004F2263">
      <w:pPr>
        <w:pStyle w:val="Heading5"/>
        <w:rPr>
          <w:sz w:val="20"/>
        </w:rPr>
      </w:pPr>
      <w:bookmarkStart w:id="26" w:name="_Toc224445202"/>
      <w:r w:rsidRPr="008F5D3E">
        <w:rPr>
          <w:sz w:val="20"/>
        </w:rPr>
        <w:t>2.3.1</w:t>
      </w:r>
      <w:r w:rsidRPr="008F5D3E">
        <w:rPr>
          <w:sz w:val="20"/>
        </w:rPr>
        <w:tab/>
      </w:r>
      <w:r w:rsidR="00726044" w:rsidRPr="008F5D3E">
        <w:rPr>
          <w:sz w:val="20"/>
        </w:rPr>
        <w:t>Potential Risks</w:t>
      </w:r>
      <w:bookmarkEnd w:id="26"/>
    </w:p>
    <w:p w:rsidR="00726044" w:rsidRPr="008F5D3E" w:rsidRDefault="00726044" w:rsidP="003371B6">
      <w:pPr>
        <w:pStyle w:val="BodyText"/>
        <w:rPr>
          <w:rStyle w:val="Emphasis"/>
          <w:sz w:val="20"/>
        </w:rPr>
      </w:pPr>
      <w:r w:rsidRPr="008F5D3E">
        <w:rPr>
          <w:rStyle w:val="Emphasis"/>
          <w:sz w:val="20"/>
        </w:rPr>
        <w:t>Include a review of relevant literature, which should be referenced.</w:t>
      </w:r>
      <w:r w:rsidR="007A1D73" w:rsidRPr="008F5D3E">
        <w:rPr>
          <w:rStyle w:val="Emphasis"/>
          <w:sz w:val="20"/>
        </w:rPr>
        <w:t xml:space="preserve"> </w:t>
      </w:r>
      <w:r w:rsidRPr="008F5D3E">
        <w:rPr>
          <w:rStyle w:val="Emphasis"/>
          <w:sz w:val="20"/>
        </w:rPr>
        <w:t xml:space="preserve"> Add relevant websites, etc</w:t>
      </w:r>
      <w:r w:rsidR="007A1D73" w:rsidRPr="008F5D3E">
        <w:rPr>
          <w:rStyle w:val="Emphasis"/>
          <w:sz w:val="20"/>
        </w:rPr>
        <w:t>.,</w:t>
      </w:r>
      <w:r w:rsidRPr="008F5D3E">
        <w:rPr>
          <w:rStyle w:val="Emphasis"/>
          <w:sz w:val="20"/>
        </w:rPr>
        <w:t xml:space="preserve"> from which the information could be drawn.</w:t>
      </w:r>
    </w:p>
    <w:p w:rsidR="00726044" w:rsidRPr="008F5D3E" w:rsidRDefault="00726044" w:rsidP="003371B6">
      <w:pPr>
        <w:pStyle w:val="BodyText"/>
        <w:rPr>
          <w:rStyle w:val="Emphasis"/>
          <w:sz w:val="20"/>
        </w:rPr>
      </w:pPr>
      <w:r w:rsidRPr="008F5D3E">
        <w:rPr>
          <w:rStyle w:val="Emphasis"/>
          <w:sz w:val="20"/>
        </w:rPr>
        <w:t xml:space="preserve">If a package insert </w:t>
      </w:r>
      <w:r w:rsidR="00CC6327" w:rsidRPr="008F5D3E">
        <w:rPr>
          <w:rStyle w:val="Emphasis"/>
          <w:sz w:val="20"/>
        </w:rPr>
        <w:t xml:space="preserve">from a licensed product </w:t>
      </w:r>
      <w:r w:rsidRPr="008F5D3E">
        <w:rPr>
          <w:rStyle w:val="Emphasis"/>
          <w:sz w:val="20"/>
        </w:rPr>
        <w:t xml:space="preserve">is available, it should be used as the primary source of risk information. </w:t>
      </w:r>
      <w:r w:rsidR="007A1D73" w:rsidRPr="008F5D3E">
        <w:rPr>
          <w:rStyle w:val="Emphasis"/>
          <w:sz w:val="20"/>
        </w:rPr>
        <w:t xml:space="preserve"> </w:t>
      </w:r>
      <w:r w:rsidRPr="008F5D3E">
        <w:rPr>
          <w:rStyle w:val="Emphasis"/>
          <w:sz w:val="20"/>
        </w:rPr>
        <w:t xml:space="preserve">If the product is investigational, the </w:t>
      </w:r>
      <w:r w:rsidR="002F0E0F" w:rsidRPr="008F5D3E">
        <w:rPr>
          <w:rStyle w:val="Emphasis"/>
          <w:sz w:val="20"/>
        </w:rPr>
        <w:t xml:space="preserve">Clinical </w:t>
      </w:r>
      <w:r w:rsidRPr="008F5D3E">
        <w:rPr>
          <w:rStyle w:val="Emphasis"/>
          <w:sz w:val="20"/>
        </w:rPr>
        <w:t>Investigator’s Brochure (IB) should be the primary source of the risk information.</w:t>
      </w:r>
      <w:r w:rsidR="007A1B69" w:rsidRPr="008F5D3E">
        <w:rPr>
          <w:rStyle w:val="Emphasis"/>
          <w:sz w:val="20"/>
        </w:rPr>
        <w:t xml:space="preserve"> </w:t>
      </w:r>
      <w:r w:rsidR="007A1D73" w:rsidRPr="008F5D3E">
        <w:rPr>
          <w:rStyle w:val="Emphasis"/>
          <w:sz w:val="20"/>
        </w:rPr>
        <w:t xml:space="preserve"> </w:t>
      </w:r>
      <w:r w:rsidR="00E83560" w:rsidRPr="008F5D3E">
        <w:rPr>
          <w:rStyle w:val="Emphasis"/>
          <w:sz w:val="20"/>
        </w:rPr>
        <w:t>If a</w:t>
      </w:r>
      <w:r w:rsidR="003F56F0" w:rsidRPr="008F5D3E">
        <w:rPr>
          <w:rStyle w:val="Emphasis"/>
          <w:sz w:val="20"/>
        </w:rPr>
        <w:t>n</w:t>
      </w:r>
      <w:r w:rsidR="00E83560" w:rsidRPr="008F5D3E">
        <w:rPr>
          <w:rStyle w:val="Emphasis"/>
          <w:sz w:val="20"/>
        </w:rPr>
        <w:t xml:space="preserve"> </w:t>
      </w:r>
      <w:r w:rsidR="007A1B69" w:rsidRPr="008F5D3E">
        <w:rPr>
          <w:rStyle w:val="Emphasis"/>
          <w:sz w:val="20"/>
        </w:rPr>
        <w:t xml:space="preserve">IB is not available, documentation describing risks to human subjects and/or pre-clinical data reports must be provided to the IRB. </w:t>
      </w:r>
      <w:r w:rsidRPr="008F5D3E">
        <w:rPr>
          <w:rStyle w:val="Emphasis"/>
          <w:sz w:val="20"/>
        </w:rPr>
        <w:t>In addition, literature searches can also provide relevant risk information.</w:t>
      </w:r>
      <w:r w:rsidR="00C74996" w:rsidRPr="008F5D3E">
        <w:rPr>
          <w:rStyle w:val="Emphasis"/>
          <w:sz w:val="20"/>
        </w:rPr>
        <w:t xml:space="preserve"> </w:t>
      </w:r>
      <w:r w:rsidRPr="008F5D3E">
        <w:rPr>
          <w:rStyle w:val="Emphasis"/>
          <w:sz w:val="20"/>
        </w:rPr>
        <w:t xml:space="preserve"> If the risk profile cannot be described from any of the above sources, the risk information discussion will result from the literature search and review.</w:t>
      </w:r>
    </w:p>
    <w:p w:rsidR="00726044" w:rsidRPr="008F5D3E" w:rsidRDefault="00726044" w:rsidP="003371B6">
      <w:pPr>
        <w:pStyle w:val="BodyText"/>
        <w:rPr>
          <w:rStyle w:val="Emphasis"/>
          <w:sz w:val="20"/>
        </w:rPr>
      </w:pPr>
      <w:r w:rsidRPr="008F5D3E">
        <w:rPr>
          <w:rStyle w:val="Emphasis"/>
          <w:sz w:val="20"/>
        </w:rPr>
        <w:t xml:space="preserve">Describe in detail any physical, psychological, social, legal, economic, or any other risks to subjects that the Principal Investigator (PI) foresees, </w:t>
      </w:r>
      <w:r w:rsidR="00C74996" w:rsidRPr="008F5D3E">
        <w:rPr>
          <w:rStyle w:val="Emphasis"/>
          <w:sz w:val="20"/>
        </w:rPr>
        <w:t>addressing</w:t>
      </w:r>
      <w:r w:rsidRPr="008F5D3E">
        <w:rPr>
          <w:rStyle w:val="Emphasis"/>
          <w:sz w:val="20"/>
        </w:rPr>
        <w:t xml:space="preserve"> each of the following: </w:t>
      </w:r>
    </w:p>
    <w:p w:rsidR="00726044" w:rsidRPr="008F5D3E" w:rsidRDefault="00726044" w:rsidP="003371B6">
      <w:pPr>
        <w:pStyle w:val="Bulletlisting"/>
        <w:rPr>
          <w:rStyle w:val="Emphasis"/>
          <w:sz w:val="20"/>
        </w:rPr>
      </w:pPr>
      <w:r w:rsidRPr="008F5D3E">
        <w:rPr>
          <w:rStyle w:val="Emphasis"/>
          <w:sz w:val="20"/>
        </w:rPr>
        <w:t xml:space="preserve">Immediate risks </w:t>
      </w:r>
    </w:p>
    <w:p w:rsidR="00726044" w:rsidRPr="008F5D3E" w:rsidRDefault="00726044" w:rsidP="003371B6">
      <w:pPr>
        <w:pStyle w:val="Bulletlisting"/>
        <w:rPr>
          <w:rStyle w:val="Emphasis"/>
          <w:sz w:val="20"/>
        </w:rPr>
      </w:pPr>
      <w:r w:rsidRPr="008F5D3E">
        <w:rPr>
          <w:rStyle w:val="Emphasis"/>
          <w:sz w:val="20"/>
        </w:rPr>
        <w:t xml:space="preserve">Long-range risks </w:t>
      </w:r>
    </w:p>
    <w:p w:rsidR="00726044" w:rsidRPr="008F5D3E" w:rsidRDefault="00726044" w:rsidP="003371B6">
      <w:pPr>
        <w:pStyle w:val="Bulletlisting"/>
        <w:rPr>
          <w:rStyle w:val="Emphasis"/>
          <w:sz w:val="20"/>
        </w:rPr>
      </w:pPr>
      <w:r w:rsidRPr="008F5D3E">
        <w:rPr>
          <w:rStyle w:val="Emphasis"/>
          <w:sz w:val="20"/>
        </w:rPr>
        <w:t xml:space="preserve">Rationale for the necessity of such risks </w:t>
      </w:r>
    </w:p>
    <w:p w:rsidR="00726044" w:rsidRPr="008F5D3E" w:rsidRDefault="00726044" w:rsidP="003371B6">
      <w:pPr>
        <w:pStyle w:val="Bulletlisting"/>
        <w:rPr>
          <w:rStyle w:val="Emphasis"/>
          <w:sz w:val="20"/>
        </w:rPr>
      </w:pPr>
      <w:r w:rsidRPr="008F5D3E">
        <w:rPr>
          <w:rStyle w:val="Emphasis"/>
          <w:sz w:val="20"/>
        </w:rPr>
        <w:t xml:space="preserve">Alternative data gathering procedures that have been considered or will be considered </w:t>
      </w:r>
    </w:p>
    <w:p w:rsidR="00726044" w:rsidRPr="008F5D3E" w:rsidRDefault="00726044" w:rsidP="003371B6">
      <w:pPr>
        <w:pStyle w:val="Bulletlisting"/>
        <w:rPr>
          <w:rStyle w:val="Emphasis"/>
          <w:sz w:val="20"/>
        </w:rPr>
      </w:pPr>
      <w:r w:rsidRPr="008F5D3E">
        <w:rPr>
          <w:rStyle w:val="Emphasis"/>
          <w:sz w:val="20"/>
        </w:rPr>
        <w:t xml:space="preserve">Why alternative procedures may not be feasible </w:t>
      </w:r>
    </w:p>
    <w:p w:rsidR="00726044" w:rsidRPr="008F5D3E" w:rsidRDefault="00726044" w:rsidP="003371B6">
      <w:pPr>
        <w:pStyle w:val="Bulletlisting"/>
        <w:rPr>
          <w:rStyle w:val="Emphasis"/>
          <w:sz w:val="20"/>
        </w:rPr>
      </w:pPr>
      <w:r w:rsidRPr="008F5D3E">
        <w:rPr>
          <w:rStyle w:val="Emphasis"/>
          <w:sz w:val="20"/>
        </w:rPr>
        <w:t>Why the value of the information to be gained outweighs the risks involved.</w:t>
      </w:r>
    </w:p>
    <w:p w:rsidR="00726044" w:rsidRPr="008F5D3E" w:rsidRDefault="00692C80" w:rsidP="004F2263">
      <w:pPr>
        <w:pStyle w:val="Heading5"/>
        <w:rPr>
          <w:sz w:val="20"/>
        </w:rPr>
      </w:pPr>
      <w:bookmarkStart w:id="27" w:name="_Toc224445203"/>
      <w:r w:rsidRPr="008F5D3E">
        <w:rPr>
          <w:sz w:val="20"/>
        </w:rPr>
        <w:t>2.3.2</w:t>
      </w:r>
      <w:r w:rsidRPr="008F5D3E">
        <w:rPr>
          <w:sz w:val="20"/>
        </w:rPr>
        <w:tab/>
      </w:r>
      <w:r w:rsidR="00726044" w:rsidRPr="008F5D3E">
        <w:rPr>
          <w:sz w:val="20"/>
        </w:rPr>
        <w:t>Known Potential Benefits</w:t>
      </w:r>
      <w:bookmarkEnd w:id="24"/>
      <w:bookmarkEnd w:id="25"/>
      <w:bookmarkEnd w:id="27"/>
    </w:p>
    <w:p w:rsidR="00726044" w:rsidRPr="008F5D3E" w:rsidRDefault="00726044" w:rsidP="003371B6">
      <w:pPr>
        <w:pStyle w:val="BodyText"/>
        <w:rPr>
          <w:rStyle w:val="Emphasis"/>
          <w:sz w:val="20"/>
        </w:rPr>
      </w:pPr>
      <w:r w:rsidRPr="008F5D3E">
        <w:rPr>
          <w:rStyle w:val="Emphasis"/>
          <w:sz w:val="20"/>
        </w:rPr>
        <w:t xml:space="preserve">If the research is beneficial, describe in detail any physical, psychological, social, legal, economic, or any other benefits to subjects that the PI foresees. </w:t>
      </w:r>
    </w:p>
    <w:p w:rsidR="0026429D" w:rsidRDefault="00726044" w:rsidP="0026429D">
      <w:pPr>
        <w:pStyle w:val="BodyText"/>
        <w:rPr>
          <w:rStyle w:val="Emphasis"/>
          <w:sz w:val="20"/>
        </w:rPr>
      </w:pPr>
      <w:r w:rsidRPr="008F5D3E">
        <w:rPr>
          <w:rStyle w:val="Emphasis"/>
          <w:sz w:val="20"/>
        </w:rPr>
        <w:t>Note: Payment to subjects, whether as an inducement to participate or as compensation for pain and inconvenience, is not considered a “benefit.”</w:t>
      </w:r>
      <w:bookmarkStart w:id="28" w:name="_Toc42588964"/>
      <w:bookmarkStart w:id="29" w:name="_Toc53202805"/>
      <w:bookmarkStart w:id="30" w:name="_Ref102891403"/>
      <w:bookmarkStart w:id="31" w:name="_Toc224445204"/>
    </w:p>
    <w:p w:rsidR="00726044" w:rsidRPr="0026429D" w:rsidRDefault="00692C80" w:rsidP="0026429D">
      <w:pPr>
        <w:pStyle w:val="BodyText"/>
        <w:rPr>
          <w:b/>
        </w:rPr>
      </w:pPr>
      <w:r w:rsidRPr="0026429D">
        <w:rPr>
          <w:b/>
        </w:rPr>
        <w:t>3</w:t>
      </w:r>
      <w:r w:rsidRPr="0026429D">
        <w:rPr>
          <w:b/>
        </w:rPr>
        <w:tab/>
      </w:r>
      <w:r w:rsidR="00726044" w:rsidRPr="0026429D">
        <w:rPr>
          <w:b/>
        </w:rPr>
        <w:t>Objectives</w:t>
      </w:r>
      <w:bookmarkEnd w:id="28"/>
      <w:bookmarkEnd w:id="29"/>
      <w:bookmarkEnd w:id="30"/>
      <w:bookmarkEnd w:id="31"/>
    </w:p>
    <w:p w:rsidR="00726044" w:rsidRPr="008F5D3E" w:rsidRDefault="00692C80" w:rsidP="00692C80">
      <w:pPr>
        <w:pStyle w:val="Heading4"/>
        <w:rPr>
          <w:sz w:val="20"/>
        </w:rPr>
      </w:pPr>
      <w:bookmarkStart w:id="32" w:name="_Toc224445205"/>
      <w:r w:rsidRPr="008F5D3E">
        <w:rPr>
          <w:sz w:val="20"/>
        </w:rPr>
        <w:t>3.1</w:t>
      </w:r>
      <w:r w:rsidRPr="008F5D3E">
        <w:rPr>
          <w:sz w:val="20"/>
        </w:rPr>
        <w:tab/>
      </w:r>
      <w:r w:rsidR="00726044" w:rsidRPr="008F5D3E">
        <w:rPr>
          <w:sz w:val="20"/>
        </w:rPr>
        <w:t>Study Objectives</w:t>
      </w:r>
      <w:bookmarkEnd w:id="32"/>
    </w:p>
    <w:p w:rsidR="00726044" w:rsidRPr="008F5D3E" w:rsidRDefault="00726044" w:rsidP="008E0A35">
      <w:pPr>
        <w:pStyle w:val="BodyText"/>
        <w:rPr>
          <w:rStyle w:val="Emphasis"/>
          <w:sz w:val="20"/>
        </w:rPr>
      </w:pPr>
      <w:r w:rsidRPr="008F5D3E">
        <w:rPr>
          <w:rStyle w:val="Emphasis"/>
          <w:sz w:val="20"/>
        </w:rPr>
        <w:t>A detailed description of the primary and secondary objectives</w:t>
      </w:r>
      <w:r w:rsidR="00CC6327" w:rsidRPr="008F5D3E">
        <w:rPr>
          <w:rStyle w:val="Emphasis"/>
          <w:sz w:val="20"/>
        </w:rPr>
        <w:t xml:space="preserve"> </w:t>
      </w:r>
      <w:r w:rsidRPr="008F5D3E">
        <w:rPr>
          <w:rStyle w:val="Emphasis"/>
          <w:sz w:val="20"/>
        </w:rPr>
        <w:t xml:space="preserve">of the study is included in this section. </w:t>
      </w:r>
      <w:r w:rsidR="00C74996" w:rsidRPr="008F5D3E">
        <w:rPr>
          <w:rStyle w:val="Emphasis"/>
          <w:sz w:val="20"/>
        </w:rPr>
        <w:t xml:space="preserve"> </w:t>
      </w:r>
      <w:r w:rsidR="00EC23A7" w:rsidRPr="008F5D3E">
        <w:rPr>
          <w:rStyle w:val="Emphasis"/>
          <w:sz w:val="20"/>
        </w:rPr>
        <w:t>An objective is the reason for performing the study in terms of the scientific question to be answered by the analysis of data collected during the study</w:t>
      </w:r>
      <w:r w:rsidR="0055135D" w:rsidRPr="008F5D3E">
        <w:rPr>
          <w:rStyle w:val="Emphasis"/>
          <w:sz w:val="20"/>
        </w:rPr>
        <w:t xml:space="preserve">. </w:t>
      </w:r>
      <w:r w:rsidR="00EC23A7" w:rsidRPr="008F5D3E">
        <w:rPr>
          <w:rStyle w:val="Emphasis"/>
          <w:sz w:val="20"/>
        </w:rPr>
        <w:t xml:space="preserve"> </w:t>
      </w:r>
      <w:r w:rsidRPr="008F5D3E">
        <w:rPr>
          <w:rStyle w:val="Emphasis"/>
          <w:sz w:val="20"/>
        </w:rPr>
        <w:t>These typically include:</w:t>
      </w:r>
    </w:p>
    <w:p w:rsidR="00726044" w:rsidRPr="008F5D3E" w:rsidRDefault="00726044" w:rsidP="008E0A35">
      <w:pPr>
        <w:pStyle w:val="Bulletlisting"/>
        <w:rPr>
          <w:rStyle w:val="Emphasis"/>
          <w:sz w:val="20"/>
        </w:rPr>
      </w:pPr>
      <w:r w:rsidRPr="008F5D3E">
        <w:rPr>
          <w:rStyle w:val="Emphasis"/>
          <w:sz w:val="20"/>
        </w:rPr>
        <w:t>Statement of purpose, e</w:t>
      </w:r>
      <w:r w:rsidR="00511ECE" w:rsidRPr="008F5D3E">
        <w:rPr>
          <w:rStyle w:val="Emphasis"/>
          <w:sz w:val="20"/>
        </w:rPr>
        <w:t>.</w:t>
      </w:r>
      <w:r w:rsidRPr="008F5D3E">
        <w:rPr>
          <w:rStyle w:val="Emphasis"/>
          <w:sz w:val="20"/>
        </w:rPr>
        <w:t>g</w:t>
      </w:r>
      <w:r w:rsidR="00511ECE" w:rsidRPr="008F5D3E">
        <w:rPr>
          <w:rStyle w:val="Emphasis"/>
          <w:sz w:val="20"/>
        </w:rPr>
        <w:t>.</w:t>
      </w:r>
      <w:r w:rsidRPr="008F5D3E">
        <w:rPr>
          <w:rStyle w:val="Emphasis"/>
          <w:sz w:val="20"/>
        </w:rPr>
        <w:t>, to assess, to determine, to compare, to evaluate</w:t>
      </w:r>
    </w:p>
    <w:p w:rsidR="00726044" w:rsidRPr="008F5D3E" w:rsidRDefault="00726044" w:rsidP="008E0A35">
      <w:pPr>
        <w:pStyle w:val="Bulletlisting"/>
        <w:rPr>
          <w:rStyle w:val="Emphasis"/>
          <w:sz w:val="20"/>
        </w:rPr>
      </w:pPr>
      <w:r w:rsidRPr="008F5D3E">
        <w:rPr>
          <w:rStyle w:val="Emphasis"/>
          <w:sz w:val="20"/>
        </w:rPr>
        <w:t>General purpose,</w:t>
      </w:r>
      <w:r w:rsidR="00511ECE" w:rsidRPr="008F5D3E">
        <w:rPr>
          <w:rStyle w:val="Emphasis"/>
          <w:sz w:val="20"/>
        </w:rPr>
        <w:t xml:space="preserve"> e.g.</w:t>
      </w:r>
      <w:r w:rsidRPr="008F5D3E">
        <w:rPr>
          <w:rStyle w:val="Emphasis"/>
          <w:sz w:val="20"/>
        </w:rPr>
        <w:t>, efficacy, safety, immunogenicity, pharmacokinetics</w:t>
      </w:r>
    </w:p>
    <w:p w:rsidR="00726044" w:rsidRPr="008F5D3E" w:rsidRDefault="00726044" w:rsidP="008E0A35">
      <w:pPr>
        <w:pStyle w:val="Bulletlisting"/>
        <w:rPr>
          <w:rStyle w:val="Emphasis"/>
          <w:sz w:val="20"/>
        </w:rPr>
      </w:pPr>
      <w:r w:rsidRPr="008F5D3E">
        <w:rPr>
          <w:rStyle w:val="Emphasis"/>
          <w:sz w:val="20"/>
        </w:rPr>
        <w:t>Specific purpose,</w:t>
      </w:r>
      <w:r w:rsidR="00511ECE" w:rsidRPr="008F5D3E">
        <w:rPr>
          <w:rStyle w:val="Emphasis"/>
          <w:sz w:val="20"/>
        </w:rPr>
        <w:t xml:space="preserve"> e.g.</w:t>
      </w:r>
      <w:r w:rsidRPr="008F5D3E">
        <w:rPr>
          <w:rStyle w:val="Emphasis"/>
          <w:sz w:val="20"/>
        </w:rPr>
        <w:t>, dose-response, superiority to placebo</w:t>
      </w:r>
    </w:p>
    <w:p w:rsidR="00726044" w:rsidRPr="008F5D3E" w:rsidRDefault="00726044" w:rsidP="008E0A35">
      <w:pPr>
        <w:pStyle w:val="Bulletlisting"/>
        <w:rPr>
          <w:rStyle w:val="Emphasis"/>
          <w:sz w:val="20"/>
        </w:rPr>
      </w:pPr>
      <w:r w:rsidRPr="008F5D3E">
        <w:rPr>
          <w:rStyle w:val="Emphasis"/>
          <w:sz w:val="20"/>
        </w:rPr>
        <w:t>Name(s) of intervention (e</w:t>
      </w:r>
      <w:r w:rsidR="00511ECE" w:rsidRPr="008F5D3E">
        <w:rPr>
          <w:rStyle w:val="Emphasis"/>
          <w:sz w:val="20"/>
        </w:rPr>
        <w:t>.</w:t>
      </w:r>
      <w:r w:rsidRPr="008F5D3E">
        <w:rPr>
          <w:rStyle w:val="Emphasis"/>
          <w:sz w:val="20"/>
        </w:rPr>
        <w:t>g</w:t>
      </w:r>
      <w:r w:rsidR="00511ECE" w:rsidRPr="008F5D3E">
        <w:rPr>
          <w:rStyle w:val="Emphasis"/>
          <w:sz w:val="20"/>
        </w:rPr>
        <w:t>.</w:t>
      </w:r>
      <w:r w:rsidRPr="008F5D3E">
        <w:rPr>
          <w:rStyle w:val="Emphasis"/>
          <w:sz w:val="20"/>
        </w:rPr>
        <w:t xml:space="preserve">, </w:t>
      </w:r>
      <w:r w:rsidR="00CC6327" w:rsidRPr="008F5D3E">
        <w:rPr>
          <w:rStyle w:val="Emphasis"/>
          <w:sz w:val="20"/>
        </w:rPr>
        <w:t xml:space="preserve">procedure, </w:t>
      </w:r>
      <w:r w:rsidRPr="008F5D3E">
        <w:rPr>
          <w:rStyle w:val="Emphasis"/>
          <w:sz w:val="20"/>
        </w:rPr>
        <w:t>drug, biologic</w:t>
      </w:r>
      <w:r w:rsidR="00183359" w:rsidRPr="008F5D3E">
        <w:rPr>
          <w:rStyle w:val="Emphasis"/>
          <w:sz w:val="20"/>
        </w:rPr>
        <w:t>, vaccine, behavioral intervention</w:t>
      </w:r>
      <w:r w:rsidRPr="008F5D3E">
        <w:rPr>
          <w:rStyle w:val="Emphasis"/>
          <w:sz w:val="20"/>
        </w:rPr>
        <w:t>) being evaluated, specification of doses or dose ranges to be studied, dose regimens</w:t>
      </w:r>
    </w:p>
    <w:p w:rsidR="00726044" w:rsidRPr="008F5D3E" w:rsidRDefault="00692C80" w:rsidP="00692C80">
      <w:pPr>
        <w:pStyle w:val="Heading4"/>
        <w:rPr>
          <w:sz w:val="20"/>
        </w:rPr>
      </w:pPr>
      <w:bookmarkStart w:id="33" w:name="_Ref102891533"/>
      <w:bookmarkStart w:id="34" w:name="_Ref102891556"/>
      <w:bookmarkStart w:id="35" w:name="_Toc224445206"/>
      <w:r w:rsidRPr="008F5D3E">
        <w:rPr>
          <w:sz w:val="20"/>
        </w:rPr>
        <w:t>3.2</w:t>
      </w:r>
      <w:r w:rsidRPr="008F5D3E">
        <w:rPr>
          <w:sz w:val="20"/>
        </w:rPr>
        <w:tab/>
      </w:r>
      <w:r w:rsidR="00726044" w:rsidRPr="008F5D3E">
        <w:rPr>
          <w:sz w:val="20"/>
        </w:rPr>
        <w:t>Study Outcome Measures</w:t>
      </w:r>
      <w:bookmarkEnd w:id="33"/>
      <w:bookmarkEnd w:id="34"/>
      <w:bookmarkEnd w:id="35"/>
    </w:p>
    <w:p w:rsidR="00726044" w:rsidRPr="008F5D3E" w:rsidRDefault="00726044" w:rsidP="008E0A35">
      <w:pPr>
        <w:pStyle w:val="BodyText"/>
        <w:rPr>
          <w:rStyle w:val="Emphasis"/>
          <w:sz w:val="20"/>
        </w:rPr>
      </w:pPr>
      <w:r w:rsidRPr="008F5D3E">
        <w:rPr>
          <w:rStyle w:val="Emphasis"/>
          <w:sz w:val="20"/>
        </w:rPr>
        <w:t>This section should include the methods for assessing how the objectives are met, i</w:t>
      </w:r>
      <w:r w:rsidR="00A94C7B" w:rsidRPr="008F5D3E">
        <w:rPr>
          <w:rStyle w:val="Emphasis"/>
          <w:sz w:val="20"/>
        </w:rPr>
        <w:t>.</w:t>
      </w:r>
      <w:r w:rsidRPr="008F5D3E">
        <w:rPr>
          <w:rStyle w:val="Emphasis"/>
          <w:sz w:val="20"/>
        </w:rPr>
        <w:t>e</w:t>
      </w:r>
      <w:r w:rsidR="00A94C7B" w:rsidRPr="008F5D3E">
        <w:rPr>
          <w:rStyle w:val="Emphasis"/>
          <w:sz w:val="20"/>
        </w:rPr>
        <w:t>.</w:t>
      </w:r>
      <w:r w:rsidRPr="008F5D3E">
        <w:rPr>
          <w:rStyle w:val="Emphasis"/>
          <w:sz w:val="20"/>
        </w:rPr>
        <w:t xml:space="preserve">, the study outcome measures. </w:t>
      </w:r>
      <w:bookmarkStart w:id="36" w:name="_Toc60193170"/>
      <w:bookmarkStart w:id="37" w:name="_Toc60195200"/>
      <w:bookmarkStart w:id="38" w:name="_Toc60201048"/>
    </w:p>
    <w:p w:rsidR="00726044" w:rsidRPr="008F5D3E" w:rsidRDefault="00726044" w:rsidP="008E0A35">
      <w:pPr>
        <w:pStyle w:val="BodyText"/>
        <w:rPr>
          <w:rStyle w:val="Emphasis"/>
          <w:sz w:val="20"/>
        </w:rPr>
      </w:pPr>
      <w:r w:rsidRPr="008F5D3E">
        <w:rPr>
          <w:rStyle w:val="Emphasis"/>
          <w:sz w:val="20"/>
        </w:rPr>
        <w:t>An outcome measure is “an observation variable recorded for [subjects] in the trial at 1 or more time points after enrollment for the purpose of assessing the effects of the study treatments” (</w:t>
      </w:r>
      <w:proofErr w:type="spellStart"/>
      <w:r w:rsidRPr="008F5D3E">
        <w:rPr>
          <w:rStyle w:val="Emphasis"/>
          <w:sz w:val="20"/>
        </w:rPr>
        <w:t>Meinert</w:t>
      </w:r>
      <w:proofErr w:type="spellEnd"/>
      <w:r w:rsidRPr="008F5D3E">
        <w:rPr>
          <w:rStyle w:val="Emphasis"/>
          <w:sz w:val="20"/>
        </w:rPr>
        <w:t xml:space="preserve"> CL. Clinical trials: design, conduct, and analysis. Oxford: Oxford University;1986).</w:t>
      </w:r>
      <w:r w:rsidR="00A94C7B" w:rsidRPr="008F5D3E">
        <w:rPr>
          <w:rStyle w:val="Emphasis"/>
          <w:sz w:val="20"/>
        </w:rPr>
        <w:t xml:space="preserve"> </w:t>
      </w:r>
      <w:r w:rsidRPr="008F5D3E">
        <w:rPr>
          <w:rStyle w:val="Emphasis"/>
          <w:sz w:val="20"/>
        </w:rPr>
        <w:t xml:space="preserve"> </w:t>
      </w:r>
      <w:bookmarkEnd w:id="36"/>
      <w:bookmarkEnd w:id="37"/>
      <w:bookmarkEnd w:id="38"/>
      <w:r w:rsidRPr="008F5D3E">
        <w:rPr>
          <w:rStyle w:val="Emphasis"/>
          <w:sz w:val="20"/>
        </w:rPr>
        <w:t>Give succinct but precise definitions of the outcome measures used to measure the primary and key secondary outcomes stated in the study objectives, including the study visits at which the samples will be obtained and the specific laboratory tests to be used.</w:t>
      </w:r>
    </w:p>
    <w:p w:rsidR="00726044" w:rsidRPr="008F5D3E" w:rsidRDefault="00692C80" w:rsidP="004F2263">
      <w:pPr>
        <w:pStyle w:val="Heading5"/>
        <w:rPr>
          <w:sz w:val="20"/>
        </w:rPr>
      </w:pPr>
      <w:bookmarkStart w:id="39" w:name="_Toc224445207"/>
      <w:r w:rsidRPr="008F5D3E">
        <w:rPr>
          <w:sz w:val="20"/>
        </w:rPr>
        <w:t>3.2.1</w:t>
      </w:r>
      <w:r w:rsidRPr="008F5D3E">
        <w:rPr>
          <w:sz w:val="20"/>
        </w:rPr>
        <w:tab/>
      </w:r>
      <w:r w:rsidR="00726044" w:rsidRPr="008F5D3E">
        <w:rPr>
          <w:sz w:val="20"/>
        </w:rPr>
        <w:t>Primary Outcome Measures</w:t>
      </w:r>
      <w:bookmarkEnd w:id="39"/>
    </w:p>
    <w:p w:rsidR="00726044" w:rsidRPr="008F5D3E" w:rsidRDefault="00726044" w:rsidP="008E0A35">
      <w:pPr>
        <w:pStyle w:val="BodyText"/>
        <w:rPr>
          <w:rStyle w:val="Emphasis"/>
          <w:sz w:val="20"/>
        </w:rPr>
      </w:pPr>
      <w:r w:rsidRPr="008F5D3E">
        <w:rPr>
          <w:rStyle w:val="Emphasis"/>
          <w:sz w:val="20"/>
        </w:rPr>
        <w:t xml:space="preserve">Outcome measures should be prioritized. </w:t>
      </w:r>
      <w:r w:rsidR="00A94C7B" w:rsidRPr="008F5D3E">
        <w:rPr>
          <w:rStyle w:val="Emphasis"/>
          <w:sz w:val="20"/>
        </w:rPr>
        <w:t xml:space="preserve"> </w:t>
      </w:r>
      <w:r w:rsidRPr="008F5D3E">
        <w:rPr>
          <w:rStyle w:val="Emphasis"/>
          <w:sz w:val="20"/>
        </w:rPr>
        <w:t xml:space="preserve">Generally, there should be just </w:t>
      </w:r>
      <w:r w:rsidR="005D594C" w:rsidRPr="008F5D3E">
        <w:rPr>
          <w:rStyle w:val="Emphasis"/>
          <w:sz w:val="20"/>
        </w:rPr>
        <w:t xml:space="preserve">one </w:t>
      </w:r>
      <w:r w:rsidRPr="008F5D3E">
        <w:rPr>
          <w:rStyle w:val="Emphasis"/>
          <w:sz w:val="20"/>
        </w:rPr>
        <w:t xml:space="preserve">primary variable, with evidence that it will provide a clinically relevant, valid, and reliable measure of the primary objective </w:t>
      </w:r>
      <w:r w:rsidR="00511ECE" w:rsidRPr="008F5D3E">
        <w:rPr>
          <w:rStyle w:val="Emphasis"/>
          <w:sz w:val="20"/>
        </w:rPr>
        <w:t>(e.g.</w:t>
      </w:r>
      <w:r w:rsidRPr="008F5D3E">
        <w:rPr>
          <w:rStyle w:val="Emphasis"/>
          <w:sz w:val="20"/>
        </w:rPr>
        <w:t>, laboratory procedures, safety assays).</w:t>
      </w:r>
    </w:p>
    <w:p w:rsidR="00726044" w:rsidRPr="008F5D3E" w:rsidRDefault="00692C80" w:rsidP="004F2263">
      <w:pPr>
        <w:pStyle w:val="Heading5"/>
        <w:rPr>
          <w:sz w:val="20"/>
        </w:rPr>
      </w:pPr>
      <w:bookmarkStart w:id="40" w:name="_Toc224445208"/>
      <w:r w:rsidRPr="008F5D3E">
        <w:rPr>
          <w:sz w:val="20"/>
        </w:rPr>
        <w:t>3.2.2</w:t>
      </w:r>
      <w:r w:rsidRPr="008F5D3E">
        <w:rPr>
          <w:sz w:val="20"/>
        </w:rPr>
        <w:tab/>
      </w:r>
      <w:r w:rsidR="00726044" w:rsidRPr="008F5D3E">
        <w:rPr>
          <w:sz w:val="20"/>
        </w:rPr>
        <w:t>Secondary Outcome Measures</w:t>
      </w:r>
      <w:bookmarkEnd w:id="40"/>
    </w:p>
    <w:p w:rsidR="0026429D" w:rsidRDefault="00726044" w:rsidP="0026429D">
      <w:pPr>
        <w:pStyle w:val="BodyText"/>
        <w:rPr>
          <w:rStyle w:val="Emphasis"/>
          <w:sz w:val="20"/>
        </w:rPr>
      </w:pPr>
      <w:r w:rsidRPr="008F5D3E">
        <w:rPr>
          <w:rStyle w:val="Emphasis"/>
          <w:sz w:val="20"/>
        </w:rPr>
        <w:t xml:space="preserve">Secondary outcome measures should be included, whether or not they add information about the primary objective or address secondary objectives. </w:t>
      </w:r>
      <w:r w:rsidR="00A94C7B" w:rsidRPr="008F5D3E">
        <w:rPr>
          <w:rStyle w:val="Emphasis"/>
          <w:sz w:val="20"/>
        </w:rPr>
        <w:t xml:space="preserve"> </w:t>
      </w:r>
      <w:r w:rsidRPr="008F5D3E">
        <w:rPr>
          <w:rStyle w:val="Emphasis"/>
          <w:sz w:val="20"/>
        </w:rPr>
        <w:t>Discuss their importance and role in the analysis and interpretation of study results.</w:t>
      </w:r>
      <w:bookmarkStart w:id="41" w:name="_Toc42588965"/>
      <w:bookmarkStart w:id="42" w:name="_Toc53202806"/>
      <w:bookmarkStart w:id="43" w:name="_Toc224445209"/>
    </w:p>
    <w:p w:rsidR="00726044" w:rsidRPr="0026429D" w:rsidRDefault="00692C80" w:rsidP="0026429D">
      <w:pPr>
        <w:pStyle w:val="BodyText"/>
        <w:rPr>
          <w:b/>
          <w:sz w:val="20"/>
        </w:rPr>
      </w:pPr>
      <w:r w:rsidRPr="0026429D">
        <w:rPr>
          <w:b/>
        </w:rPr>
        <w:t>4</w:t>
      </w:r>
      <w:r w:rsidRPr="0026429D">
        <w:rPr>
          <w:b/>
        </w:rPr>
        <w:tab/>
      </w:r>
      <w:r w:rsidR="00726044" w:rsidRPr="0026429D">
        <w:rPr>
          <w:b/>
        </w:rPr>
        <w:t>Study Design</w:t>
      </w:r>
      <w:bookmarkEnd w:id="41"/>
      <w:bookmarkEnd w:id="42"/>
      <w:bookmarkEnd w:id="43"/>
    </w:p>
    <w:p w:rsidR="00726044" w:rsidRPr="008F5D3E" w:rsidRDefault="00726044" w:rsidP="008E0A35">
      <w:pPr>
        <w:pStyle w:val="BodyText"/>
        <w:rPr>
          <w:rStyle w:val="Emphasis"/>
          <w:sz w:val="20"/>
        </w:rPr>
      </w:pPr>
      <w:r w:rsidRPr="008F5D3E">
        <w:rPr>
          <w:rStyle w:val="Emphasis"/>
          <w:sz w:val="20"/>
        </w:rPr>
        <w:t xml:space="preserve">The scientific integrity of the trial and the credibility of the data from the trial depend substantially on the trial design. </w:t>
      </w:r>
      <w:r w:rsidR="00A94C7B" w:rsidRPr="008F5D3E">
        <w:rPr>
          <w:rStyle w:val="Emphasis"/>
          <w:sz w:val="20"/>
        </w:rPr>
        <w:t xml:space="preserve"> </w:t>
      </w:r>
      <w:r w:rsidRPr="008F5D3E">
        <w:rPr>
          <w:rStyle w:val="Emphasis"/>
          <w:sz w:val="20"/>
        </w:rPr>
        <w:t>A description of the trial design should include:</w:t>
      </w:r>
    </w:p>
    <w:p w:rsidR="00726044" w:rsidRPr="008F5D3E" w:rsidRDefault="00726044" w:rsidP="008E0A35">
      <w:pPr>
        <w:pStyle w:val="Bulletlisting"/>
        <w:rPr>
          <w:rStyle w:val="Emphasis"/>
          <w:sz w:val="20"/>
        </w:rPr>
      </w:pPr>
      <w:r w:rsidRPr="008F5D3E">
        <w:rPr>
          <w:rStyle w:val="Emphasis"/>
          <w:sz w:val="20"/>
        </w:rPr>
        <w:t xml:space="preserve">A description of the type/design of trial to be conducted </w:t>
      </w:r>
      <w:r w:rsidR="00511ECE" w:rsidRPr="008F5D3E">
        <w:rPr>
          <w:rStyle w:val="Emphasis"/>
          <w:sz w:val="20"/>
        </w:rPr>
        <w:t>(e.g.</w:t>
      </w:r>
      <w:r w:rsidRPr="008F5D3E">
        <w:rPr>
          <w:rStyle w:val="Emphasis"/>
          <w:sz w:val="20"/>
        </w:rPr>
        <w:t>, placebo-controlled, double-</w:t>
      </w:r>
      <w:r w:rsidR="003F56F0" w:rsidRPr="008F5D3E">
        <w:rPr>
          <w:rStyle w:val="Emphasis"/>
          <w:sz w:val="20"/>
        </w:rPr>
        <w:t>blinded</w:t>
      </w:r>
      <w:r w:rsidRPr="008F5D3E">
        <w:rPr>
          <w:rStyle w:val="Emphasis"/>
          <w:sz w:val="20"/>
        </w:rPr>
        <w:t>, parallel design, open-label, dose-escalation, dose-ranging)</w:t>
      </w:r>
    </w:p>
    <w:p w:rsidR="00726044" w:rsidRPr="008F5D3E" w:rsidRDefault="00726044" w:rsidP="008E0A35">
      <w:pPr>
        <w:pStyle w:val="Bulletlisting"/>
        <w:rPr>
          <w:rStyle w:val="Emphasis"/>
          <w:sz w:val="20"/>
        </w:rPr>
      </w:pPr>
      <w:r w:rsidRPr="008F5D3E">
        <w:rPr>
          <w:rStyle w:val="Emphasis"/>
          <w:sz w:val="20"/>
        </w:rPr>
        <w:t xml:space="preserve">A description of the study population </w:t>
      </w:r>
      <w:r w:rsidR="003B6539" w:rsidRPr="008F5D3E">
        <w:rPr>
          <w:rStyle w:val="Emphasis"/>
          <w:sz w:val="20"/>
        </w:rPr>
        <w:t xml:space="preserve">and location </w:t>
      </w:r>
      <w:r w:rsidR="00511ECE" w:rsidRPr="008F5D3E">
        <w:rPr>
          <w:rStyle w:val="Emphasis"/>
          <w:sz w:val="20"/>
        </w:rPr>
        <w:t>(e.g.</w:t>
      </w:r>
      <w:r w:rsidRPr="008F5D3E">
        <w:rPr>
          <w:rStyle w:val="Emphasis"/>
          <w:sz w:val="20"/>
        </w:rPr>
        <w:t>, healthy/sick, inpatient/outpatient</w:t>
      </w:r>
      <w:r w:rsidR="003B6539" w:rsidRPr="008F5D3E">
        <w:rPr>
          <w:rStyle w:val="Emphasis"/>
          <w:sz w:val="20"/>
        </w:rPr>
        <w:t>, community</w:t>
      </w:r>
      <w:r w:rsidRPr="008F5D3E">
        <w:rPr>
          <w:rStyle w:val="Emphasis"/>
          <w:sz w:val="20"/>
        </w:rPr>
        <w:t>)</w:t>
      </w:r>
    </w:p>
    <w:p w:rsidR="00726044" w:rsidRPr="008F5D3E" w:rsidRDefault="00A94C7B" w:rsidP="008E0A35">
      <w:pPr>
        <w:pStyle w:val="Bulletlisting"/>
        <w:rPr>
          <w:rStyle w:val="Emphasis"/>
          <w:sz w:val="20"/>
        </w:rPr>
      </w:pPr>
      <w:r w:rsidRPr="008F5D3E">
        <w:rPr>
          <w:rStyle w:val="Emphasis"/>
          <w:sz w:val="20"/>
        </w:rPr>
        <w:t>A discussion of t</w:t>
      </w:r>
      <w:r w:rsidR="00726044" w:rsidRPr="008F5D3E">
        <w:rPr>
          <w:rStyle w:val="Emphasis"/>
          <w:sz w:val="20"/>
        </w:rPr>
        <w:t>he rationale for design features</w:t>
      </w:r>
    </w:p>
    <w:p w:rsidR="00726044" w:rsidRPr="008F5D3E" w:rsidRDefault="00726044" w:rsidP="008E0A35">
      <w:pPr>
        <w:pStyle w:val="Bulletlisting"/>
        <w:rPr>
          <w:rStyle w:val="Emphasis"/>
          <w:sz w:val="20"/>
        </w:rPr>
      </w:pPr>
      <w:r w:rsidRPr="008F5D3E">
        <w:rPr>
          <w:rStyle w:val="Emphasis"/>
          <w:sz w:val="20"/>
        </w:rPr>
        <w:t>Phase of trial</w:t>
      </w:r>
    </w:p>
    <w:p w:rsidR="00726044" w:rsidRPr="008F5D3E" w:rsidRDefault="00726044" w:rsidP="008E0A35">
      <w:pPr>
        <w:pStyle w:val="Bulletlisting"/>
        <w:rPr>
          <w:rStyle w:val="Emphasis"/>
          <w:sz w:val="20"/>
        </w:rPr>
      </w:pPr>
      <w:r w:rsidRPr="008F5D3E">
        <w:rPr>
          <w:rStyle w:val="Emphasis"/>
          <w:sz w:val="20"/>
        </w:rPr>
        <w:t>Single or multicenter</w:t>
      </w:r>
    </w:p>
    <w:p w:rsidR="00726044" w:rsidRPr="008F5D3E" w:rsidRDefault="00726044" w:rsidP="008E0A35">
      <w:pPr>
        <w:pStyle w:val="Bulletlisting"/>
        <w:rPr>
          <w:rStyle w:val="Emphasis"/>
          <w:sz w:val="20"/>
        </w:rPr>
      </w:pPr>
      <w:r w:rsidRPr="008F5D3E">
        <w:rPr>
          <w:rStyle w:val="Emphasis"/>
          <w:sz w:val="20"/>
        </w:rPr>
        <w:t>The number of study groups/arms</w:t>
      </w:r>
    </w:p>
    <w:p w:rsidR="00726044" w:rsidRPr="008F5D3E" w:rsidRDefault="00726044" w:rsidP="008E0A35">
      <w:pPr>
        <w:pStyle w:val="Bulletlisting"/>
        <w:rPr>
          <w:rStyle w:val="Emphasis"/>
          <w:sz w:val="20"/>
        </w:rPr>
      </w:pPr>
      <w:r w:rsidRPr="008F5D3E">
        <w:rPr>
          <w:rStyle w:val="Emphasis"/>
          <w:sz w:val="20"/>
        </w:rPr>
        <w:t>Description of study groups/arms including sample size (including a table, if appropriate)</w:t>
      </w:r>
    </w:p>
    <w:p w:rsidR="00726044" w:rsidRPr="008F5D3E" w:rsidRDefault="00726044" w:rsidP="008E0A35">
      <w:pPr>
        <w:pStyle w:val="Bulletlisting"/>
        <w:rPr>
          <w:rStyle w:val="Emphasis"/>
          <w:sz w:val="20"/>
        </w:rPr>
      </w:pPr>
      <w:r w:rsidRPr="008F5D3E">
        <w:rPr>
          <w:rStyle w:val="Emphasis"/>
          <w:sz w:val="20"/>
        </w:rPr>
        <w:t>Approximate time to complete study enrollment</w:t>
      </w:r>
    </w:p>
    <w:p w:rsidR="00726044" w:rsidRPr="008F5D3E" w:rsidRDefault="00726044" w:rsidP="008E0A35">
      <w:pPr>
        <w:pStyle w:val="Bulletlisting"/>
        <w:rPr>
          <w:rStyle w:val="Emphasis"/>
          <w:sz w:val="20"/>
        </w:rPr>
      </w:pPr>
      <w:r w:rsidRPr="008F5D3E">
        <w:rPr>
          <w:rStyle w:val="Emphasis"/>
          <w:sz w:val="20"/>
        </w:rPr>
        <w:t>The expected duration of subject participation</w:t>
      </w:r>
    </w:p>
    <w:p w:rsidR="00726044" w:rsidRPr="008F5D3E" w:rsidRDefault="00726044" w:rsidP="008E0A35">
      <w:pPr>
        <w:pStyle w:val="Bulletlisting"/>
        <w:rPr>
          <w:rStyle w:val="Emphasis"/>
          <w:sz w:val="20"/>
        </w:rPr>
      </w:pPr>
      <w:r w:rsidRPr="008F5D3E">
        <w:rPr>
          <w:rStyle w:val="Emphasis"/>
          <w:sz w:val="20"/>
        </w:rPr>
        <w:t xml:space="preserve">Identification of the test agent and specifics of administration of other agents </w:t>
      </w:r>
      <w:r w:rsidR="00511ECE" w:rsidRPr="008F5D3E">
        <w:rPr>
          <w:rStyle w:val="Emphasis"/>
          <w:sz w:val="20"/>
        </w:rPr>
        <w:t>(e.g.</w:t>
      </w:r>
      <w:r w:rsidRPr="008F5D3E">
        <w:rPr>
          <w:rStyle w:val="Emphasis"/>
          <w:sz w:val="20"/>
        </w:rPr>
        <w:t>, placebo)</w:t>
      </w:r>
    </w:p>
    <w:p w:rsidR="00726044" w:rsidRPr="008F5D3E" w:rsidRDefault="00726044" w:rsidP="008E0A35">
      <w:pPr>
        <w:pStyle w:val="Bulletlisting"/>
        <w:rPr>
          <w:rStyle w:val="Emphasis"/>
          <w:sz w:val="20"/>
        </w:rPr>
      </w:pPr>
      <w:r w:rsidRPr="008F5D3E">
        <w:rPr>
          <w:rStyle w:val="Emphasis"/>
          <w:sz w:val="20"/>
        </w:rPr>
        <w:t xml:space="preserve">A description of the sequence and duration of all trial periods, including follow-up (specify individual subjects </w:t>
      </w:r>
      <w:r w:rsidR="004C548C" w:rsidRPr="008F5D3E">
        <w:rPr>
          <w:rStyle w:val="Emphasis"/>
          <w:sz w:val="20"/>
        </w:rPr>
        <w:t>vs.</w:t>
      </w:r>
      <w:r w:rsidRPr="008F5D3E">
        <w:rPr>
          <w:rStyle w:val="Emphasis"/>
          <w:sz w:val="20"/>
        </w:rPr>
        <w:t xml:space="preserve"> entire trial)</w:t>
      </w:r>
    </w:p>
    <w:p w:rsidR="00726044" w:rsidRPr="008F5D3E" w:rsidRDefault="00726044" w:rsidP="008E0A35">
      <w:pPr>
        <w:pStyle w:val="Bulletlisting"/>
        <w:rPr>
          <w:rStyle w:val="Emphasis"/>
          <w:sz w:val="20"/>
        </w:rPr>
      </w:pPr>
      <w:r w:rsidRPr="008F5D3E">
        <w:rPr>
          <w:rStyle w:val="Emphasis"/>
          <w:sz w:val="20"/>
        </w:rPr>
        <w:t>Changes in scheduling, such as dose escalation</w:t>
      </w:r>
    </w:p>
    <w:p w:rsidR="00726044" w:rsidRPr="008F5D3E" w:rsidRDefault="00726044" w:rsidP="008E0A35">
      <w:pPr>
        <w:pStyle w:val="Bulletlisting"/>
        <w:rPr>
          <w:rStyle w:val="Emphasis"/>
          <w:sz w:val="20"/>
        </w:rPr>
      </w:pPr>
      <w:r w:rsidRPr="008F5D3E">
        <w:rPr>
          <w:rStyle w:val="Emphasis"/>
          <w:sz w:val="20"/>
        </w:rPr>
        <w:t>Any stratifications</w:t>
      </w:r>
    </w:p>
    <w:p w:rsidR="00726044" w:rsidRPr="008F5D3E" w:rsidRDefault="00726044" w:rsidP="008E0A35">
      <w:pPr>
        <w:pStyle w:val="Bulletlisting"/>
        <w:rPr>
          <w:rStyle w:val="Emphasis"/>
          <w:sz w:val="20"/>
        </w:rPr>
      </w:pPr>
      <w:r w:rsidRPr="008F5D3E">
        <w:rPr>
          <w:rStyle w:val="Emphasis"/>
          <w:sz w:val="20"/>
        </w:rPr>
        <w:t xml:space="preserve">A specific statement of the primary and secondary outcomes to be measured during the trial (must be consistent with Study Objectives, as stated in Section </w:t>
      </w:r>
      <w:r w:rsidR="00ED3BBE" w:rsidRPr="008F5D3E">
        <w:rPr>
          <w:sz w:val="20"/>
        </w:rPr>
        <w:t>3</w:t>
      </w:r>
      <w:r w:rsidRPr="008F5D3E">
        <w:rPr>
          <w:rStyle w:val="Emphasis"/>
          <w:sz w:val="20"/>
        </w:rPr>
        <w:t>)</w:t>
      </w:r>
    </w:p>
    <w:p w:rsidR="00726044" w:rsidRPr="008F5D3E" w:rsidRDefault="00726044" w:rsidP="008E0A35">
      <w:pPr>
        <w:pStyle w:val="Bulletlisting"/>
        <w:rPr>
          <w:rStyle w:val="Emphasis"/>
          <w:sz w:val="20"/>
        </w:rPr>
      </w:pPr>
      <w:r w:rsidRPr="008F5D3E">
        <w:rPr>
          <w:rStyle w:val="Emphasis"/>
          <w:sz w:val="20"/>
        </w:rPr>
        <w:t>Methods for collecting data for assessment of study objectives</w:t>
      </w:r>
    </w:p>
    <w:p w:rsidR="00726044" w:rsidRPr="008F5D3E" w:rsidRDefault="00726044" w:rsidP="008E0A35">
      <w:pPr>
        <w:pStyle w:val="Bulletlisting"/>
        <w:rPr>
          <w:rStyle w:val="Emphasis"/>
          <w:sz w:val="20"/>
        </w:rPr>
      </w:pPr>
      <w:r w:rsidRPr="008F5D3E">
        <w:rPr>
          <w:rStyle w:val="Emphasis"/>
          <w:sz w:val="20"/>
        </w:rPr>
        <w:t xml:space="preserve">Other protocol-specific details, such as centralization of evaluations </w:t>
      </w:r>
      <w:r w:rsidR="00511ECE" w:rsidRPr="008F5D3E">
        <w:rPr>
          <w:rStyle w:val="Emphasis"/>
          <w:sz w:val="20"/>
        </w:rPr>
        <w:t>(e.g.</w:t>
      </w:r>
      <w:r w:rsidRPr="008F5D3E">
        <w:rPr>
          <w:rStyle w:val="Emphasis"/>
          <w:sz w:val="20"/>
        </w:rPr>
        <w:t>, central laboratory or central reading center for clinical scans)</w:t>
      </w:r>
    </w:p>
    <w:p w:rsidR="00726044" w:rsidRPr="008F5D3E" w:rsidRDefault="00726044" w:rsidP="008E0A35">
      <w:pPr>
        <w:pStyle w:val="Bulletlisting"/>
        <w:rPr>
          <w:rStyle w:val="Emphasis"/>
          <w:sz w:val="20"/>
        </w:rPr>
      </w:pPr>
      <w:r w:rsidRPr="008F5D3E">
        <w:rPr>
          <w:rStyle w:val="Emphasis"/>
          <w:sz w:val="20"/>
        </w:rPr>
        <w:t>Interim analysis plans</w:t>
      </w:r>
    </w:p>
    <w:p w:rsidR="007A1B69" w:rsidRPr="008F5D3E" w:rsidRDefault="00A94C7B" w:rsidP="008E0A35">
      <w:pPr>
        <w:pStyle w:val="Bulletlisting"/>
        <w:rPr>
          <w:rStyle w:val="BodyTextChar"/>
          <w:sz w:val="20"/>
        </w:rPr>
      </w:pPr>
      <w:r w:rsidRPr="008F5D3E">
        <w:rPr>
          <w:rStyle w:val="Emphasis"/>
          <w:sz w:val="20"/>
        </w:rPr>
        <w:t xml:space="preserve">Identification of the </w:t>
      </w:r>
      <w:r w:rsidR="00726044" w:rsidRPr="008F5D3E">
        <w:rPr>
          <w:rStyle w:val="Emphasis"/>
          <w:sz w:val="20"/>
        </w:rPr>
        <w:t xml:space="preserve">structure for safety oversight </w:t>
      </w:r>
      <w:r w:rsidR="00511ECE" w:rsidRPr="008F5D3E">
        <w:rPr>
          <w:rStyle w:val="Emphasis"/>
          <w:sz w:val="20"/>
        </w:rPr>
        <w:t>(e.g.</w:t>
      </w:r>
      <w:r w:rsidR="00726044" w:rsidRPr="008F5D3E">
        <w:rPr>
          <w:rStyle w:val="Emphasis"/>
          <w:sz w:val="20"/>
        </w:rPr>
        <w:t xml:space="preserve">, Data and Safety Monitoring Board (DSMB), Safety Monitoring Committee (SMC) and/or Independent Safety Monitor (ISM). </w:t>
      </w:r>
      <w:r w:rsidRPr="008F5D3E">
        <w:rPr>
          <w:rStyle w:val="Emphasis"/>
          <w:sz w:val="20"/>
        </w:rPr>
        <w:t xml:space="preserve"> </w:t>
      </w:r>
    </w:p>
    <w:p w:rsidR="00726044" w:rsidRPr="008F5D3E" w:rsidRDefault="00692C80" w:rsidP="00692C80">
      <w:pPr>
        <w:pStyle w:val="Heading4"/>
        <w:rPr>
          <w:sz w:val="20"/>
        </w:rPr>
      </w:pPr>
      <w:bookmarkStart w:id="44" w:name="_Toc53202822"/>
      <w:bookmarkStart w:id="45" w:name="_Toc90088673"/>
      <w:bookmarkStart w:id="46" w:name="_Toc224445210"/>
      <w:r w:rsidRPr="008F5D3E">
        <w:rPr>
          <w:sz w:val="20"/>
        </w:rPr>
        <w:t>4.1</w:t>
      </w:r>
      <w:r w:rsidRPr="008F5D3E">
        <w:rPr>
          <w:sz w:val="20"/>
        </w:rPr>
        <w:tab/>
      </w:r>
      <w:proofErr w:type="spellStart"/>
      <w:r w:rsidR="00726044" w:rsidRPr="008F5D3E">
        <w:rPr>
          <w:sz w:val="20"/>
        </w:rPr>
        <w:t>Substudies</w:t>
      </w:r>
      <w:bookmarkEnd w:id="44"/>
      <w:bookmarkEnd w:id="45"/>
      <w:proofErr w:type="spellEnd"/>
      <w:r w:rsidR="00726044" w:rsidRPr="008F5D3E">
        <w:rPr>
          <w:sz w:val="20"/>
        </w:rPr>
        <w:t xml:space="preserve"> (if applicable)</w:t>
      </w:r>
      <w:bookmarkEnd w:id="46"/>
    </w:p>
    <w:p w:rsidR="00726044" w:rsidRPr="008F5D3E" w:rsidRDefault="00726044" w:rsidP="008E0A35">
      <w:pPr>
        <w:pStyle w:val="BodyText"/>
        <w:rPr>
          <w:rStyle w:val="Emphasis"/>
          <w:sz w:val="20"/>
        </w:rPr>
      </w:pPr>
      <w:r w:rsidRPr="008F5D3E">
        <w:rPr>
          <w:rStyle w:val="Emphasis"/>
          <w:sz w:val="20"/>
        </w:rPr>
        <w:t xml:space="preserve">Definition:  A </w:t>
      </w:r>
      <w:proofErr w:type="spellStart"/>
      <w:r w:rsidRPr="008F5D3E">
        <w:rPr>
          <w:rStyle w:val="Emphasis"/>
          <w:sz w:val="20"/>
        </w:rPr>
        <w:t>substudy</w:t>
      </w:r>
      <w:proofErr w:type="spellEnd"/>
      <w:r w:rsidRPr="008F5D3E">
        <w:rPr>
          <w:rStyle w:val="Emphasis"/>
          <w:sz w:val="20"/>
        </w:rPr>
        <w:t xml:space="preserve"> asks a separate research question from </w:t>
      </w:r>
      <w:r w:rsidR="00A94C7B" w:rsidRPr="008F5D3E">
        <w:rPr>
          <w:rStyle w:val="Emphasis"/>
          <w:sz w:val="20"/>
        </w:rPr>
        <w:t xml:space="preserve">that of </w:t>
      </w:r>
      <w:r w:rsidRPr="008F5D3E">
        <w:rPr>
          <w:rStyle w:val="Emphasis"/>
          <w:sz w:val="20"/>
        </w:rPr>
        <w:t>the parent protocol</w:t>
      </w:r>
      <w:r w:rsidR="009501C4" w:rsidRPr="008F5D3E">
        <w:rPr>
          <w:rStyle w:val="Emphasis"/>
          <w:sz w:val="20"/>
        </w:rPr>
        <w:t>.  It</w:t>
      </w:r>
      <w:r w:rsidRPr="008F5D3E">
        <w:rPr>
          <w:rStyle w:val="Emphasis"/>
          <w:sz w:val="20"/>
        </w:rPr>
        <w:t xml:space="preserve"> may or may not contribute to the parent protocol’s objectives but uses all or a subset of study </w:t>
      </w:r>
      <w:r w:rsidR="008E23C1" w:rsidRPr="008F5D3E">
        <w:rPr>
          <w:rStyle w:val="Emphasis"/>
          <w:sz w:val="20"/>
        </w:rPr>
        <w:t>subject</w:t>
      </w:r>
      <w:r w:rsidRPr="008F5D3E">
        <w:rPr>
          <w:rStyle w:val="Emphasis"/>
          <w:sz w:val="20"/>
        </w:rPr>
        <w:t>s or specimens</w:t>
      </w:r>
      <w:r w:rsidR="009501C4" w:rsidRPr="008F5D3E">
        <w:rPr>
          <w:rStyle w:val="Emphasis"/>
          <w:sz w:val="20"/>
        </w:rPr>
        <w:t xml:space="preserve"> from the </w:t>
      </w:r>
      <w:r w:rsidR="00491911" w:rsidRPr="008F5D3E">
        <w:rPr>
          <w:rStyle w:val="Emphasis"/>
          <w:sz w:val="20"/>
        </w:rPr>
        <w:t>main</w:t>
      </w:r>
      <w:r w:rsidR="009501C4" w:rsidRPr="008F5D3E">
        <w:rPr>
          <w:rStyle w:val="Emphasis"/>
          <w:sz w:val="20"/>
        </w:rPr>
        <w:t xml:space="preserve"> protocol</w:t>
      </w:r>
      <w:r w:rsidRPr="008F5D3E">
        <w:rPr>
          <w:rStyle w:val="Emphasis"/>
          <w:sz w:val="20"/>
        </w:rPr>
        <w:t>.</w:t>
      </w:r>
    </w:p>
    <w:p w:rsidR="00726044" w:rsidRPr="008F5D3E" w:rsidRDefault="00726044" w:rsidP="008E0A35">
      <w:pPr>
        <w:pStyle w:val="BodyText"/>
        <w:rPr>
          <w:rStyle w:val="Emphasis"/>
          <w:sz w:val="20"/>
        </w:rPr>
      </w:pPr>
      <w:r w:rsidRPr="008F5D3E">
        <w:rPr>
          <w:rStyle w:val="Emphasis"/>
          <w:sz w:val="20"/>
        </w:rPr>
        <w:t xml:space="preserve">Note that </w:t>
      </w:r>
      <w:proofErr w:type="spellStart"/>
      <w:r w:rsidRPr="008F5D3E">
        <w:rPr>
          <w:rStyle w:val="Emphasis"/>
          <w:sz w:val="20"/>
        </w:rPr>
        <w:t>substudies</w:t>
      </w:r>
      <w:proofErr w:type="spellEnd"/>
      <w:r w:rsidRPr="008F5D3E">
        <w:rPr>
          <w:rStyle w:val="Emphasis"/>
          <w:sz w:val="20"/>
        </w:rPr>
        <w:t xml:space="preserve"> do not have full protocols but rather are incorporated into the main protocol.</w:t>
      </w:r>
    </w:p>
    <w:p w:rsidR="00726044" w:rsidRPr="008F5D3E" w:rsidRDefault="00726044" w:rsidP="008E0A35">
      <w:pPr>
        <w:pStyle w:val="BodyText"/>
        <w:rPr>
          <w:rStyle w:val="Emphasis"/>
          <w:sz w:val="20"/>
        </w:rPr>
      </w:pPr>
      <w:r w:rsidRPr="008F5D3E">
        <w:rPr>
          <w:rStyle w:val="Emphasis"/>
          <w:sz w:val="20"/>
        </w:rPr>
        <w:t>List with brief description:</w:t>
      </w:r>
    </w:p>
    <w:p w:rsidR="00726044" w:rsidRPr="008F5D3E" w:rsidRDefault="00726044" w:rsidP="008E0A35">
      <w:pPr>
        <w:pStyle w:val="Bulletlisting"/>
        <w:rPr>
          <w:rStyle w:val="Emphasis"/>
          <w:sz w:val="20"/>
        </w:rPr>
      </w:pPr>
      <w:r w:rsidRPr="008F5D3E">
        <w:rPr>
          <w:rStyle w:val="Emphasis"/>
          <w:sz w:val="20"/>
        </w:rPr>
        <w:t xml:space="preserve">Description of the </w:t>
      </w:r>
      <w:proofErr w:type="spellStart"/>
      <w:r w:rsidRPr="008F5D3E">
        <w:rPr>
          <w:rStyle w:val="Emphasis"/>
          <w:sz w:val="20"/>
        </w:rPr>
        <w:t>substudy</w:t>
      </w:r>
      <w:proofErr w:type="spellEnd"/>
      <w:r w:rsidRPr="008F5D3E">
        <w:rPr>
          <w:rStyle w:val="Emphasis"/>
          <w:sz w:val="20"/>
        </w:rPr>
        <w:t xml:space="preserve"> and its objectives</w:t>
      </w:r>
    </w:p>
    <w:p w:rsidR="00726044" w:rsidRPr="008F5D3E" w:rsidRDefault="00726044" w:rsidP="008E0A35">
      <w:pPr>
        <w:pStyle w:val="Bulletlisting"/>
        <w:rPr>
          <w:rStyle w:val="Emphasis"/>
          <w:sz w:val="20"/>
        </w:rPr>
      </w:pPr>
      <w:r w:rsidRPr="008F5D3E">
        <w:rPr>
          <w:rStyle w:val="Emphasis"/>
          <w:sz w:val="20"/>
        </w:rPr>
        <w:t>Impact on main study</w:t>
      </w:r>
    </w:p>
    <w:p w:rsidR="00726044" w:rsidRPr="008F5D3E" w:rsidRDefault="00726044" w:rsidP="008E0A35">
      <w:pPr>
        <w:pStyle w:val="Bulletlisting"/>
        <w:rPr>
          <w:rStyle w:val="Emphasis"/>
          <w:sz w:val="20"/>
        </w:rPr>
      </w:pPr>
      <w:r w:rsidRPr="008F5D3E">
        <w:rPr>
          <w:rStyle w:val="Emphasis"/>
          <w:sz w:val="20"/>
        </w:rPr>
        <w:t>Potential participating sites</w:t>
      </w:r>
    </w:p>
    <w:p w:rsidR="00726044" w:rsidRPr="008F5D3E" w:rsidRDefault="00726044" w:rsidP="008E0A35">
      <w:pPr>
        <w:pStyle w:val="Bulletlisting"/>
        <w:rPr>
          <w:rStyle w:val="Emphasis"/>
          <w:sz w:val="20"/>
        </w:rPr>
      </w:pPr>
      <w:r w:rsidRPr="008F5D3E">
        <w:rPr>
          <w:rStyle w:val="Emphasis"/>
          <w:sz w:val="20"/>
        </w:rPr>
        <w:t>Behavioral issues</w:t>
      </w:r>
    </w:p>
    <w:p w:rsidR="00726044" w:rsidRPr="008F5D3E" w:rsidRDefault="00726044" w:rsidP="008E0A35">
      <w:pPr>
        <w:pStyle w:val="BodyText"/>
        <w:rPr>
          <w:rStyle w:val="Emphasis"/>
          <w:sz w:val="20"/>
        </w:rPr>
      </w:pPr>
      <w:r w:rsidRPr="008F5D3E">
        <w:rPr>
          <w:rStyle w:val="Emphasis"/>
          <w:sz w:val="20"/>
        </w:rPr>
        <w:t>If</w:t>
      </w:r>
      <w:r w:rsidR="009501C4" w:rsidRPr="008F5D3E">
        <w:rPr>
          <w:rStyle w:val="Emphasis"/>
          <w:sz w:val="20"/>
        </w:rPr>
        <w:t xml:space="preserve"> a</w:t>
      </w:r>
      <w:r w:rsidRPr="008F5D3E">
        <w:rPr>
          <w:rStyle w:val="Emphasis"/>
          <w:sz w:val="20"/>
        </w:rPr>
        <w:t xml:space="preserve"> </w:t>
      </w:r>
      <w:proofErr w:type="spellStart"/>
      <w:r w:rsidRPr="008F5D3E">
        <w:rPr>
          <w:rStyle w:val="Emphasis"/>
          <w:sz w:val="20"/>
        </w:rPr>
        <w:t>substudy</w:t>
      </w:r>
      <w:proofErr w:type="spellEnd"/>
      <w:r w:rsidRPr="008F5D3E">
        <w:rPr>
          <w:rStyle w:val="Emphasis"/>
          <w:sz w:val="20"/>
        </w:rPr>
        <w:t xml:space="preserve"> is added to an ongoing study, a protocol amendment is required.</w:t>
      </w:r>
    </w:p>
    <w:p w:rsidR="00726044" w:rsidRPr="0026429D" w:rsidRDefault="00692C80" w:rsidP="00692C80">
      <w:pPr>
        <w:pStyle w:val="Heading3"/>
        <w:rPr>
          <w:sz w:val="24"/>
          <w:szCs w:val="24"/>
        </w:rPr>
      </w:pPr>
      <w:bookmarkStart w:id="47" w:name="_Toc42588966"/>
      <w:bookmarkStart w:id="48" w:name="_Toc53202807"/>
      <w:bookmarkStart w:id="49" w:name="_Toc103504797"/>
      <w:bookmarkStart w:id="50" w:name="_Toc224445211"/>
      <w:r w:rsidRPr="0026429D">
        <w:rPr>
          <w:sz w:val="24"/>
          <w:szCs w:val="24"/>
        </w:rPr>
        <w:t>5</w:t>
      </w:r>
      <w:r w:rsidRPr="0026429D">
        <w:rPr>
          <w:sz w:val="24"/>
          <w:szCs w:val="24"/>
        </w:rPr>
        <w:tab/>
      </w:r>
      <w:r w:rsidR="00726044" w:rsidRPr="0026429D">
        <w:rPr>
          <w:sz w:val="24"/>
          <w:szCs w:val="24"/>
        </w:rPr>
        <w:t xml:space="preserve">Study </w:t>
      </w:r>
      <w:bookmarkEnd w:id="47"/>
      <w:bookmarkEnd w:id="48"/>
      <w:r w:rsidR="00726044" w:rsidRPr="0026429D">
        <w:rPr>
          <w:sz w:val="24"/>
          <w:szCs w:val="24"/>
        </w:rPr>
        <w:t>Enrollment</w:t>
      </w:r>
      <w:bookmarkEnd w:id="49"/>
      <w:r w:rsidR="00726044" w:rsidRPr="0026429D">
        <w:rPr>
          <w:sz w:val="24"/>
          <w:szCs w:val="24"/>
        </w:rPr>
        <w:t xml:space="preserve"> </w:t>
      </w:r>
      <w:smartTag w:uri="urn:schemas-microsoft-com:office:smarttags" w:element="stockticker">
        <w:r w:rsidR="00726044" w:rsidRPr="0026429D">
          <w:rPr>
            <w:sz w:val="24"/>
            <w:szCs w:val="24"/>
          </w:rPr>
          <w:t>and</w:t>
        </w:r>
      </w:smartTag>
      <w:r w:rsidR="00726044" w:rsidRPr="0026429D">
        <w:rPr>
          <w:sz w:val="24"/>
          <w:szCs w:val="24"/>
        </w:rPr>
        <w:t xml:space="preserve"> Withdrawal</w:t>
      </w:r>
      <w:bookmarkEnd w:id="50"/>
    </w:p>
    <w:p w:rsidR="00726044" w:rsidRPr="008F5D3E" w:rsidRDefault="00726044" w:rsidP="008E0A35">
      <w:pPr>
        <w:pStyle w:val="BodyText"/>
        <w:rPr>
          <w:rStyle w:val="Emphasis"/>
          <w:sz w:val="20"/>
        </w:rPr>
      </w:pPr>
      <w:r w:rsidRPr="008F5D3E">
        <w:rPr>
          <w:rStyle w:val="Emphasis"/>
          <w:sz w:val="20"/>
        </w:rPr>
        <w:t>The study population and inclusion/exclusion criteria should be clearly defined in this section of the protocol.</w:t>
      </w:r>
      <w:r w:rsidR="003B6539" w:rsidRPr="008F5D3E">
        <w:rPr>
          <w:rStyle w:val="Emphasis"/>
          <w:sz w:val="20"/>
        </w:rPr>
        <w:t xml:space="preserve"> Key components of the success of a clinical study are the selection and enrollment of participants who are reasonably representative of the populations or characteristics under investigation.</w:t>
      </w:r>
    </w:p>
    <w:p w:rsidR="00726044" w:rsidRPr="008F5D3E" w:rsidRDefault="00726044" w:rsidP="008E0A35">
      <w:pPr>
        <w:pStyle w:val="BodyText"/>
        <w:rPr>
          <w:rStyle w:val="Emphasis"/>
          <w:sz w:val="20"/>
        </w:rPr>
      </w:pPr>
      <w:r w:rsidRPr="008F5D3E">
        <w:rPr>
          <w:rStyle w:val="Emphasis"/>
          <w:sz w:val="20"/>
        </w:rPr>
        <w:t xml:space="preserve">The study population should be commensurate with the stage of the study and the development stage for the study product. </w:t>
      </w:r>
      <w:r w:rsidR="00A94C7B" w:rsidRPr="008F5D3E">
        <w:rPr>
          <w:rStyle w:val="Emphasis"/>
          <w:sz w:val="20"/>
        </w:rPr>
        <w:t xml:space="preserve"> </w:t>
      </w:r>
      <w:r w:rsidRPr="008F5D3E">
        <w:rPr>
          <w:rStyle w:val="Emphasis"/>
          <w:sz w:val="20"/>
        </w:rPr>
        <w:t>This section should include a discussion of recruitment strategies, specifically for achieving NIH gender/minority guidelines.</w:t>
      </w:r>
    </w:p>
    <w:p w:rsidR="00726044" w:rsidRPr="008F5D3E" w:rsidRDefault="00726044" w:rsidP="008E0A35">
      <w:pPr>
        <w:pStyle w:val="BodyText"/>
        <w:rPr>
          <w:rStyle w:val="Emphasis"/>
          <w:sz w:val="20"/>
        </w:rPr>
      </w:pPr>
      <w:r w:rsidRPr="008F5D3E">
        <w:rPr>
          <w:rStyle w:val="Emphasis"/>
          <w:sz w:val="20"/>
        </w:rPr>
        <w:t xml:space="preserve">If the study intends to enroll children, pregnant women, prisoners, or other vulnerable populations, refer to applicable section of 45 </w:t>
      </w:r>
      <w:smartTag w:uri="urn:schemas-microsoft-com:office:smarttags" w:element="stockticker">
        <w:r w:rsidRPr="008F5D3E">
          <w:rPr>
            <w:rStyle w:val="Emphasis"/>
            <w:sz w:val="20"/>
          </w:rPr>
          <w:t>CFR</w:t>
        </w:r>
      </w:smartTag>
      <w:r w:rsidRPr="008F5D3E">
        <w:rPr>
          <w:rStyle w:val="Emphasis"/>
          <w:sz w:val="20"/>
        </w:rPr>
        <w:t xml:space="preserve"> Part 46 Subpart B – Additional Protections Pertaining to Research, Development and Related Activities Involving Fetuses, Pregnant Women, and Human In Vitro Fertilization (45 </w:t>
      </w:r>
      <w:smartTag w:uri="urn:schemas-microsoft-com:office:smarttags" w:element="stockticker">
        <w:r w:rsidRPr="008F5D3E">
          <w:rPr>
            <w:rStyle w:val="Emphasis"/>
            <w:sz w:val="20"/>
          </w:rPr>
          <w:t>CFR</w:t>
        </w:r>
      </w:smartTag>
      <w:r w:rsidRPr="008F5D3E">
        <w:rPr>
          <w:rStyle w:val="Emphasis"/>
          <w:sz w:val="20"/>
        </w:rPr>
        <w:t xml:space="preserve"> Part 46.201-46.211); Subpart C – Additional Protections Pertaining to Biomedical and Behavioral Research Involving Prisoners as Subjects (45 </w:t>
      </w:r>
      <w:smartTag w:uri="urn:schemas-microsoft-com:office:smarttags" w:element="stockticker">
        <w:r w:rsidRPr="008F5D3E">
          <w:rPr>
            <w:rStyle w:val="Emphasis"/>
            <w:sz w:val="20"/>
          </w:rPr>
          <w:t>CFR</w:t>
        </w:r>
      </w:smartTag>
      <w:r w:rsidRPr="008F5D3E">
        <w:rPr>
          <w:rStyle w:val="Emphasis"/>
          <w:sz w:val="20"/>
        </w:rPr>
        <w:t xml:space="preserve"> Part 46.301-46.306); Subpart D – Additional Protections for Children Involved as Subjects in Research (45 </w:t>
      </w:r>
      <w:smartTag w:uri="urn:schemas-microsoft-com:office:smarttags" w:element="stockticker">
        <w:r w:rsidRPr="008F5D3E">
          <w:rPr>
            <w:rStyle w:val="Emphasis"/>
            <w:sz w:val="20"/>
          </w:rPr>
          <w:t>CFR</w:t>
        </w:r>
      </w:smartTag>
      <w:r w:rsidRPr="008F5D3E">
        <w:rPr>
          <w:rStyle w:val="Emphasis"/>
          <w:sz w:val="20"/>
        </w:rPr>
        <w:t xml:space="preserve"> Part 46.401-409). </w:t>
      </w:r>
      <w:r w:rsidR="003040EE" w:rsidRPr="008F5D3E">
        <w:rPr>
          <w:rStyle w:val="Emphasis"/>
          <w:sz w:val="20"/>
        </w:rPr>
        <w:t xml:space="preserve"> </w:t>
      </w:r>
      <w:r w:rsidRPr="008F5D3E">
        <w:rPr>
          <w:rStyle w:val="Emphasis"/>
          <w:sz w:val="20"/>
        </w:rPr>
        <w:t xml:space="preserve">Please refer to these regulations and Office for Human Research Protections (OHRP) guidelines when choosing the study population.  </w:t>
      </w:r>
    </w:p>
    <w:p w:rsidR="00780DC9" w:rsidRPr="008F5D3E" w:rsidRDefault="00726044" w:rsidP="008E0A35">
      <w:pPr>
        <w:pStyle w:val="BodyText"/>
        <w:rPr>
          <w:color w:val="0000FF"/>
          <w:sz w:val="20"/>
        </w:rPr>
      </w:pPr>
      <w:r w:rsidRPr="008F5D3E">
        <w:rPr>
          <w:rStyle w:val="Emphasis"/>
          <w:sz w:val="20"/>
        </w:rPr>
        <w:t>Note that these regulations apply if any subjects are members of the designated population even if it is not the target population</w:t>
      </w:r>
      <w:r w:rsidR="003040EE" w:rsidRPr="008F5D3E">
        <w:rPr>
          <w:rStyle w:val="Emphasis"/>
          <w:sz w:val="20"/>
        </w:rPr>
        <w:t xml:space="preserve"> (f</w:t>
      </w:r>
      <w:r w:rsidRPr="008F5D3E">
        <w:rPr>
          <w:rStyle w:val="Emphasis"/>
          <w:sz w:val="20"/>
        </w:rPr>
        <w:t>or example, if a subject becomes a prisoner during the study</w:t>
      </w:r>
      <w:r w:rsidR="003040EE" w:rsidRPr="008F5D3E">
        <w:rPr>
          <w:rStyle w:val="Emphasis"/>
          <w:sz w:val="20"/>
        </w:rPr>
        <w:t>)</w:t>
      </w:r>
      <w:r w:rsidRPr="008F5D3E">
        <w:rPr>
          <w:rStyle w:val="Emphasis"/>
          <w:sz w:val="20"/>
        </w:rPr>
        <w:t xml:space="preserve">. </w:t>
      </w:r>
      <w:r w:rsidR="0055135D" w:rsidRPr="008F5D3E">
        <w:rPr>
          <w:rStyle w:val="Emphasis"/>
          <w:sz w:val="20"/>
        </w:rPr>
        <w:t xml:space="preserve"> </w:t>
      </w:r>
      <w:r w:rsidRPr="008F5D3E">
        <w:rPr>
          <w:rStyle w:val="Emphasis"/>
          <w:sz w:val="20"/>
        </w:rPr>
        <w:t>Refer to:</w:t>
      </w:r>
      <w:r w:rsidRPr="008F5D3E">
        <w:rPr>
          <w:sz w:val="20"/>
        </w:rPr>
        <w:t xml:space="preserve"> </w:t>
      </w:r>
      <w:hyperlink r:id="rId21" w:anchor="46" w:history="1">
        <w:r w:rsidR="00780DC9" w:rsidRPr="008F5D3E">
          <w:rPr>
            <w:rStyle w:val="Hyperlink"/>
            <w:sz w:val="20"/>
          </w:rPr>
          <w:t>http://www.hhs.gov/ohrp/humansubjects/guidance/45cfr46.htm#46</w:t>
        </w:r>
      </w:hyperlink>
      <w:r w:rsidRPr="008F5D3E">
        <w:rPr>
          <w:sz w:val="20"/>
        </w:rPr>
        <w:t xml:space="preserve"> </w:t>
      </w:r>
      <w:r w:rsidRPr="008F5D3E">
        <w:rPr>
          <w:rStyle w:val="Emphasis"/>
          <w:sz w:val="20"/>
        </w:rPr>
        <w:t xml:space="preserve">and </w:t>
      </w:r>
      <w:hyperlink r:id="rId22" w:history="1">
        <w:r w:rsidR="00780DC9" w:rsidRPr="008F5D3E">
          <w:rPr>
            <w:rStyle w:val="Hyperlink"/>
            <w:sz w:val="20"/>
          </w:rPr>
          <w:t>http://www.hhs.gov/ohrp/irb/irb_guidebook.htm</w:t>
        </w:r>
      </w:hyperlink>
      <w:r w:rsidR="003040EE" w:rsidRPr="008F5D3E">
        <w:rPr>
          <w:rStyle w:val="Hyperlink"/>
          <w:sz w:val="20"/>
        </w:rPr>
        <w:t>.</w:t>
      </w:r>
    </w:p>
    <w:p w:rsidR="00726044" w:rsidRPr="008F5D3E" w:rsidRDefault="00726044" w:rsidP="008E0A35">
      <w:pPr>
        <w:pStyle w:val="BodyText"/>
        <w:rPr>
          <w:rStyle w:val="Emphasis"/>
          <w:sz w:val="20"/>
        </w:rPr>
      </w:pPr>
      <w:r w:rsidRPr="008F5D3E">
        <w:rPr>
          <w:rStyle w:val="Emphasis"/>
          <w:sz w:val="20"/>
        </w:rPr>
        <w:t>Provide the target sample size, including actual numbers to be enrolled.</w:t>
      </w:r>
    </w:p>
    <w:p w:rsidR="00726044" w:rsidRPr="008F5D3E" w:rsidRDefault="00726044" w:rsidP="008E0A35">
      <w:pPr>
        <w:pStyle w:val="BodyText"/>
        <w:rPr>
          <w:rStyle w:val="StyleHyperlinkItalicNounderline"/>
          <w:sz w:val="20"/>
        </w:rPr>
      </w:pPr>
      <w:r w:rsidRPr="008F5D3E">
        <w:rPr>
          <w:rStyle w:val="Emphasis"/>
          <w:sz w:val="20"/>
        </w:rPr>
        <w:t xml:space="preserve">Include numbers of women, minorities, and children expected to be recruited. </w:t>
      </w:r>
      <w:r w:rsidR="003040EE" w:rsidRPr="008F5D3E">
        <w:rPr>
          <w:rStyle w:val="Emphasis"/>
          <w:sz w:val="20"/>
        </w:rPr>
        <w:t xml:space="preserve"> </w:t>
      </w:r>
      <w:r w:rsidRPr="008F5D3E">
        <w:rPr>
          <w:rStyle w:val="Emphasis"/>
          <w:sz w:val="20"/>
        </w:rPr>
        <w:t xml:space="preserve">If women, minorities, or children will not be recruited, explain why not. </w:t>
      </w:r>
      <w:r w:rsidR="003040EE" w:rsidRPr="008F5D3E">
        <w:rPr>
          <w:rStyle w:val="Emphasis"/>
          <w:sz w:val="20"/>
        </w:rPr>
        <w:t xml:space="preserve"> </w:t>
      </w:r>
      <w:r w:rsidRPr="008F5D3E">
        <w:rPr>
          <w:rStyle w:val="Emphasis"/>
          <w:sz w:val="20"/>
        </w:rPr>
        <w:t xml:space="preserve">Provide justification for Exclusion in Ethics/Protection of Human Subjects, Section </w:t>
      </w:r>
      <w:r w:rsidR="00ED3BBE" w:rsidRPr="008F5D3E">
        <w:rPr>
          <w:rStyle w:val="Emphasis"/>
          <w:sz w:val="20"/>
        </w:rPr>
        <w:t>14.4</w:t>
      </w:r>
      <w:r w:rsidRPr="008F5D3E">
        <w:rPr>
          <w:rStyle w:val="Emphasis"/>
          <w:sz w:val="20"/>
        </w:rPr>
        <w:t>.</w:t>
      </w:r>
      <w:r w:rsidRPr="008F5D3E">
        <w:rPr>
          <w:rStyle w:val="Emphasis"/>
          <w:sz w:val="20"/>
        </w:rPr>
        <w:br/>
        <w:t>Refer to:</w:t>
      </w:r>
      <w:r w:rsidRPr="008F5D3E">
        <w:rPr>
          <w:sz w:val="20"/>
        </w:rPr>
        <w:t xml:space="preserve"> </w:t>
      </w:r>
      <w:hyperlink r:id="rId23" w:history="1">
        <w:r w:rsidRPr="008F5D3E">
          <w:rPr>
            <w:rStyle w:val="Hyperlink"/>
            <w:sz w:val="20"/>
          </w:rPr>
          <w:t>http://grants2.nih.gov/grants/funding/women_min/women_min.htm</w:t>
        </w:r>
      </w:hyperlink>
      <w:r w:rsidRPr="008F5D3E">
        <w:rPr>
          <w:rStyle w:val="Hyperlink"/>
          <w:sz w:val="20"/>
        </w:rPr>
        <w:t>.</w:t>
      </w:r>
    </w:p>
    <w:p w:rsidR="00726044" w:rsidRPr="008F5D3E" w:rsidRDefault="00726044" w:rsidP="008E0A35">
      <w:pPr>
        <w:pStyle w:val="Bulletlisting"/>
        <w:rPr>
          <w:rStyle w:val="Emphasis"/>
          <w:sz w:val="20"/>
        </w:rPr>
      </w:pPr>
      <w:r w:rsidRPr="008F5D3E">
        <w:rPr>
          <w:rStyle w:val="Emphasis"/>
          <w:sz w:val="20"/>
        </w:rPr>
        <w:t xml:space="preserve">Indicate from where the study population will be drawn </w:t>
      </w:r>
      <w:r w:rsidR="00511ECE" w:rsidRPr="008F5D3E">
        <w:rPr>
          <w:rStyle w:val="Emphasis"/>
          <w:sz w:val="20"/>
        </w:rPr>
        <w:t>(e.g.</w:t>
      </w:r>
      <w:r w:rsidRPr="008F5D3E">
        <w:rPr>
          <w:rStyle w:val="Emphasis"/>
          <w:sz w:val="20"/>
        </w:rPr>
        <w:t xml:space="preserve">, inpatient hospital setting, outpatient clinics, student health service, or general public). </w:t>
      </w:r>
      <w:r w:rsidR="003040EE" w:rsidRPr="008F5D3E">
        <w:rPr>
          <w:rStyle w:val="Emphasis"/>
          <w:sz w:val="20"/>
        </w:rPr>
        <w:t xml:space="preserve"> </w:t>
      </w:r>
      <w:r w:rsidRPr="008F5D3E">
        <w:rPr>
          <w:rStyle w:val="Emphasis"/>
          <w:sz w:val="20"/>
        </w:rPr>
        <w:t>Where appropriate (single</w:t>
      </w:r>
      <w:r w:rsidRPr="008F5D3E">
        <w:rPr>
          <w:rStyle w:val="Emphasis"/>
          <w:sz w:val="20"/>
        </w:rPr>
        <w:noBreakHyphen/>
        <w:t>center studies), include names of hospitals, clinics, etc.</w:t>
      </w:r>
    </w:p>
    <w:p w:rsidR="00726044" w:rsidRPr="008F5D3E" w:rsidRDefault="00726044" w:rsidP="008E0A35">
      <w:pPr>
        <w:pStyle w:val="Bulletlisting"/>
        <w:rPr>
          <w:rStyle w:val="Emphasis"/>
          <w:sz w:val="20"/>
        </w:rPr>
      </w:pPr>
      <w:r w:rsidRPr="008F5D3E">
        <w:rPr>
          <w:rStyle w:val="Emphasis"/>
          <w:sz w:val="20"/>
        </w:rPr>
        <w:t>Identify strategies for subject recruitment and retention.</w:t>
      </w:r>
    </w:p>
    <w:p w:rsidR="00726044" w:rsidRPr="008F5D3E" w:rsidRDefault="00726044" w:rsidP="008E0A35">
      <w:pPr>
        <w:pStyle w:val="Bulletlisting"/>
        <w:rPr>
          <w:rStyle w:val="Emphasis"/>
          <w:sz w:val="20"/>
        </w:rPr>
      </w:pPr>
      <w:r w:rsidRPr="008F5D3E">
        <w:rPr>
          <w:rStyle w:val="Emphasis"/>
          <w:sz w:val="20"/>
        </w:rPr>
        <w:t>If subjects require screening</w:t>
      </w:r>
      <w:r w:rsidR="003040EE" w:rsidRPr="008F5D3E">
        <w:rPr>
          <w:rStyle w:val="Emphasis"/>
          <w:sz w:val="20"/>
        </w:rPr>
        <w:t>,</w:t>
      </w:r>
      <w:r w:rsidRPr="008F5D3E">
        <w:rPr>
          <w:rStyle w:val="Emphasis"/>
          <w:sz w:val="20"/>
        </w:rPr>
        <w:t xml:space="preserve"> distinguish between screening subjects </w:t>
      </w:r>
      <w:r w:rsidR="00511ECE" w:rsidRPr="008F5D3E">
        <w:rPr>
          <w:rStyle w:val="Emphasis"/>
          <w:sz w:val="20"/>
        </w:rPr>
        <w:t>(e.g.</w:t>
      </w:r>
      <w:r w:rsidRPr="008F5D3E">
        <w:rPr>
          <w:rStyle w:val="Emphasis"/>
          <w:sz w:val="20"/>
        </w:rPr>
        <w:t xml:space="preserve">, discussing the study with them) vs enrolling subjects </w:t>
      </w:r>
      <w:r w:rsidR="00511ECE" w:rsidRPr="008F5D3E">
        <w:rPr>
          <w:rStyle w:val="Emphasis"/>
          <w:sz w:val="20"/>
        </w:rPr>
        <w:t>(e.g.</w:t>
      </w:r>
      <w:r w:rsidRPr="008F5D3E">
        <w:rPr>
          <w:rStyle w:val="Emphasis"/>
          <w:sz w:val="20"/>
        </w:rPr>
        <w:t xml:space="preserve">, obtaining informed consent and obtaining samples). </w:t>
      </w:r>
    </w:p>
    <w:p w:rsidR="00726044" w:rsidRPr="008F5D3E" w:rsidRDefault="00726044" w:rsidP="008E0A35">
      <w:pPr>
        <w:pStyle w:val="BodyText"/>
        <w:rPr>
          <w:rStyle w:val="Emphasis"/>
          <w:sz w:val="20"/>
        </w:rPr>
      </w:pPr>
      <w:r w:rsidRPr="008F5D3E">
        <w:rPr>
          <w:rStyle w:val="Emphasis"/>
          <w:sz w:val="20"/>
        </w:rPr>
        <w:t xml:space="preserve">Note: if screening procedures are required for eligibility </w:t>
      </w:r>
      <w:r w:rsidR="00511ECE" w:rsidRPr="008F5D3E">
        <w:rPr>
          <w:rStyle w:val="Emphasis"/>
          <w:sz w:val="20"/>
        </w:rPr>
        <w:t>(e.g.</w:t>
      </w:r>
      <w:r w:rsidRPr="008F5D3E">
        <w:rPr>
          <w:rStyle w:val="Emphasis"/>
          <w:sz w:val="20"/>
        </w:rPr>
        <w:t xml:space="preserve">, review of medical records or laboratory tests), they must be performed under a separate screening consent form in addition to the consent form for study participation. </w:t>
      </w:r>
    </w:p>
    <w:p w:rsidR="00726044" w:rsidRPr="008F5D3E" w:rsidRDefault="008575C8" w:rsidP="008E0A35">
      <w:pPr>
        <w:pStyle w:val="EmphasisStrong"/>
        <w:rPr>
          <w:sz w:val="20"/>
        </w:rPr>
      </w:pPr>
      <w:r w:rsidRPr="008F5D3E">
        <w:rPr>
          <w:sz w:val="20"/>
        </w:rPr>
        <w:t>E</w:t>
      </w:r>
      <w:r w:rsidR="00523CE7" w:rsidRPr="008F5D3E">
        <w:rPr>
          <w:sz w:val="20"/>
        </w:rPr>
        <w:t>ligibility Criteria</w:t>
      </w:r>
      <w:r w:rsidR="00726044" w:rsidRPr="008F5D3E">
        <w:rPr>
          <w:sz w:val="20"/>
        </w:rPr>
        <w:t>:</w:t>
      </w:r>
    </w:p>
    <w:p w:rsidR="00726044" w:rsidRPr="008F5D3E" w:rsidRDefault="00726044" w:rsidP="008E0A35">
      <w:pPr>
        <w:pStyle w:val="Bulletlisting"/>
        <w:rPr>
          <w:rStyle w:val="Emphasis"/>
          <w:sz w:val="20"/>
        </w:rPr>
      </w:pPr>
      <w:r w:rsidRPr="008F5D3E">
        <w:rPr>
          <w:rStyle w:val="Emphasis"/>
          <w:sz w:val="20"/>
        </w:rPr>
        <w:t xml:space="preserve">The eligibility criteria should provide a definition of subject characteristics required for study entry. </w:t>
      </w:r>
    </w:p>
    <w:p w:rsidR="00726044" w:rsidRPr="008F5D3E" w:rsidRDefault="00726044" w:rsidP="008E0A35">
      <w:pPr>
        <w:pStyle w:val="Bulletlisting"/>
        <w:rPr>
          <w:rStyle w:val="Emphasis"/>
          <w:sz w:val="20"/>
        </w:rPr>
      </w:pPr>
      <w:r w:rsidRPr="008F5D3E">
        <w:rPr>
          <w:rStyle w:val="Emphasis"/>
          <w:sz w:val="20"/>
        </w:rPr>
        <w:t>The risks of the test agent/product should structure the development of the inclusion/exclusion criteria.</w:t>
      </w:r>
    </w:p>
    <w:p w:rsidR="00726044" w:rsidRPr="008F5D3E" w:rsidRDefault="00726044" w:rsidP="008E0A35">
      <w:pPr>
        <w:pStyle w:val="Bulletlisting"/>
        <w:rPr>
          <w:rStyle w:val="Emphasis"/>
          <w:sz w:val="20"/>
        </w:rPr>
      </w:pPr>
      <w:r w:rsidRPr="008F5D3E">
        <w:rPr>
          <w:rStyle w:val="Emphasis"/>
          <w:sz w:val="20"/>
        </w:rPr>
        <w:t xml:space="preserve">The same criterion should not be listed as both an inclusion and exclusion criterion </w:t>
      </w:r>
      <w:r w:rsidR="00511ECE" w:rsidRPr="008F5D3E">
        <w:rPr>
          <w:rStyle w:val="Emphasis"/>
          <w:sz w:val="20"/>
        </w:rPr>
        <w:t>(e.g.</w:t>
      </w:r>
      <w:r w:rsidRPr="008F5D3E">
        <w:rPr>
          <w:rStyle w:val="Emphasis"/>
          <w:sz w:val="20"/>
        </w:rPr>
        <w:t>, do not state age &gt;32 years old as an inclusion criterion and also age ≤32 years old as an exclusion criterion).</w:t>
      </w:r>
    </w:p>
    <w:p w:rsidR="00726044" w:rsidRPr="008F5D3E" w:rsidRDefault="00726044" w:rsidP="008E0A35">
      <w:pPr>
        <w:pStyle w:val="Bulletlisting"/>
        <w:rPr>
          <w:rStyle w:val="Emphasis"/>
          <w:sz w:val="20"/>
        </w:rPr>
      </w:pPr>
      <w:r w:rsidRPr="008F5D3E">
        <w:rPr>
          <w:rStyle w:val="Emphasis"/>
          <w:sz w:val="20"/>
        </w:rPr>
        <w:t>Select screening laboratory tests carefully, if they will be used (laboratory parameters selected should be related to evaluation of safety, with ranges based on toxicity criteria).</w:t>
      </w:r>
    </w:p>
    <w:p w:rsidR="00726044" w:rsidRPr="008F5D3E" w:rsidRDefault="00726044" w:rsidP="008E0A35">
      <w:pPr>
        <w:pStyle w:val="Bulletlisting"/>
        <w:rPr>
          <w:rStyle w:val="Emphasis"/>
          <w:sz w:val="20"/>
        </w:rPr>
      </w:pPr>
      <w:r w:rsidRPr="008F5D3E">
        <w:rPr>
          <w:rStyle w:val="Emphasis"/>
          <w:sz w:val="20"/>
        </w:rPr>
        <w:t xml:space="preserve">If males and females of reproductive potential will be enrolled, provide specific contraception requirements </w:t>
      </w:r>
      <w:r w:rsidR="00511ECE" w:rsidRPr="008F5D3E">
        <w:rPr>
          <w:rStyle w:val="Emphasis"/>
          <w:sz w:val="20"/>
        </w:rPr>
        <w:t>(e.g.</w:t>
      </w:r>
      <w:r w:rsidRPr="008F5D3E">
        <w:rPr>
          <w:rStyle w:val="Emphasis"/>
          <w:sz w:val="20"/>
        </w:rPr>
        <w:t>, licensed hormonal methods).</w:t>
      </w:r>
    </w:p>
    <w:p w:rsidR="00726044" w:rsidRPr="008F5D3E" w:rsidRDefault="00692C80" w:rsidP="00692C80">
      <w:pPr>
        <w:pStyle w:val="Heading4"/>
        <w:rPr>
          <w:sz w:val="20"/>
        </w:rPr>
      </w:pPr>
      <w:bookmarkStart w:id="51" w:name="_Toc42588967"/>
      <w:bookmarkStart w:id="52" w:name="_Toc53202808"/>
      <w:bookmarkStart w:id="53" w:name="_Toc224445212"/>
      <w:r w:rsidRPr="008F5D3E">
        <w:rPr>
          <w:sz w:val="20"/>
        </w:rPr>
        <w:t>5.1</w:t>
      </w:r>
      <w:r w:rsidRPr="008F5D3E">
        <w:rPr>
          <w:sz w:val="20"/>
        </w:rPr>
        <w:tab/>
      </w:r>
      <w:r w:rsidR="00726044" w:rsidRPr="008F5D3E">
        <w:rPr>
          <w:sz w:val="20"/>
        </w:rPr>
        <w:t>Subject Inclusion Criteria</w:t>
      </w:r>
      <w:bookmarkEnd w:id="51"/>
      <w:bookmarkEnd w:id="52"/>
      <w:bookmarkEnd w:id="53"/>
    </w:p>
    <w:p w:rsidR="00726044" w:rsidRPr="008F5D3E" w:rsidRDefault="00726044" w:rsidP="008E0A35">
      <w:pPr>
        <w:pStyle w:val="BodyText"/>
        <w:rPr>
          <w:rStyle w:val="Emphasis"/>
          <w:sz w:val="20"/>
        </w:rPr>
      </w:pPr>
      <w:r w:rsidRPr="008F5D3E">
        <w:rPr>
          <w:rStyle w:val="Emphasis"/>
          <w:sz w:val="20"/>
        </w:rPr>
        <w:t>Provide a statement that subjects must meet all of the inclusion criteria in order to be eligible to participate in the study and then list each criterion.</w:t>
      </w:r>
    </w:p>
    <w:p w:rsidR="00617B90" w:rsidRPr="008F5D3E" w:rsidRDefault="00726044" w:rsidP="008E0A35">
      <w:pPr>
        <w:pStyle w:val="BodyText"/>
        <w:rPr>
          <w:rStyle w:val="Emphasis"/>
          <w:sz w:val="20"/>
        </w:rPr>
      </w:pPr>
      <w:r w:rsidRPr="008F5D3E">
        <w:rPr>
          <w:rStyle w:val="Emphasis"/>
          <w:sz w:val="20"/>
        </w:rPr>
        <w:t>Example</w:t>
      </w:r>
      <w:r w:rsidR="00617B90" w:rsidRPr="008F5D3E">
        <w:rPr>
          <w:rStyle w:val="Emphasis"/>
          <w:sz w:val="20"/>
        </w:rPr>
        <w:t xml:space="preserve"> format:</w:t>
      </w:r>
    </w:p>
    <w:p w:rsidR="00617B90" w:rsidRPr="008F5D3E" w:rsidRDefault="00617B90" w:rsidP="008E0A35">
      <w:pPr>
        <w:pStyle w:val="BodyText"/>
        <w:rPr>
          <w:sz w:val="20"/>
        </w:rPr>
      </w:pPr>
      <w:r w:rsidRPr="008F5D3E">
        <w:rPr>
          <w:sz w:val="20"/>
        </w:rPr>
        <w:t xml:space="preserve">In order to be eligible to participate in this study, </w:t>
      </w:r>
      <w:r w:rsidR="00BA0D51" w:rsidRPr="008F5D3E">
        <w:rPr>
          <w:sz w:val="20"/>
        </w:rPr>
        <w:t xml:space="preserve">a </w:t>
      </w:r>
      <w:r w:rsidRPr="008F5D3E">
        <w:rPr>
          <w:sz w:val="20"/>
        </w:rPr>
        <w:t>subject must meet all of the following criteria:</w:t>
      </w:r>
    </w:p>
    <w:p w:rsidR="00617B90" w:rsidRPr="008F5D3E" w:rsidRDefault="00E55EDB" w:rsidP="008E0A35">
      <w:pPr>
        <w:pStyle w:val="Bulletlisting"/>
        <w:rPr>
          <w:sz w:val="20"/>
        </w:rPr>
      </w:pPr>
      <w:r w:rsidRPr="008F5D3E">
        <w:rPr>
          <w:sz w:val="20"/>
        </w:rPr>
        <w:t>P</w:t>
      </w:r>
      <w:r w:rsidR="00617B90" w:rsidRPr="008F5D3E">
        <w:rPr>
          <w:sz w:val="20"/>
        </w:rPr>
        <w:t>rovide signed and dated informed consent form</w:t>
      </w:r>
    </w:p>
    <w:p w:rsidR="00617B90" w:rsidRPr="008F5D3E" w:rsidRDefault="00617B90" w:rsidP="008E0A35">
      <w:pPr>
        <w:pStyle w:val="Bulletlisting"/>
        <w:rPr>
          <w:sz w:val="20"/>
        </w:rPr>
      </w:pPr>
      <w:r w:rsidRPr="008F5D3E">
        <w:rPr>
          <w:sz w:val="20"/>
        </w:rPr>
        <w:t xml:space="preserve">Male </w:t>
      </w:r>
      <w:r w:rsidR="00E55EDB" w:rsidRPr="008F5D3E">
        <w:rPr>
          <w:sz w:val="20"/>
        </w:rPr>
        <w:t>or female, aged XX to XX</w:t>
      </w:r>
    </w:p>
    <w:p w:rsidR="00617B90" w:rsidRPr="008F5D3E" w:rsidRDefault="00BA0D51" w:rsidP="008E0A35">
      <w:pPr>
        <w:pStyle w:val="Bulletlisting"/>
        <w:rPr>
          <w:sz w:val="20"/>
        </w:rPr>
      </w:pPr>
      <w:r w:rsidRPr="008F5D3E">
        <w:rPr>
          <w:sz w:val="20"/>
        </w:rPr>
        <w:t>W</w:t>
      </w:r>
      <w:r w:rsidR="00B36993" w:rsidRPr="008F5D3E">
        <w:rPr>
          <w:sz w:val="20"/>
        </w:rPr>
        <w:t>illing to comply with all study procedures and be available for the duration of the study</w:t>
      </w:r>
    </w:p>
    <w:p w:rsidR="00E55EDB" w:rsidRPr="008F5D3E" w:rsidRDefault="00BA0D51" w:rsidP="008E0A35">
      <w:pPr>
        <w:pStyle w:val="Bulletlisting"/>
        <w:rPr>
          <w:sz w:val="20"/>
        </w:rPr>
      </w:pPr>
      <w:r w:rsidRPr="008F5D3E">
        <w:rPr>
          <w:sz w:val="20"/>
        </w:rPr>
        <w:t>In g</w:t>
      </w:r>
      <w:r w:rsidR="00B36993" w:rsidRPr="008F5D3E">
        <w:rPr>
          <w:sz w:val="20"/>
        </w:rPr>
        <w:t xml:space="preserve">ood general health as evidenced by medical history </w:t>
      </w:r>
      <w:r w:rsidR="00B36993" w:rsidRPr="008F5D3E">
        <w:rPr>
          <w:i/>
          <w:sz w:val="20"/>
        </w:rPr>
        <w:t>or</w:t>
      </w:r>
      <w:r w:rsidR="00B36993" w:rsidRPr="008F5D3E">
        <w:rPr>
          <w:sz w:val="20"/>
        </w:rPr>
        <w:t xml:space="preserve"> </w:t>
      </w:r>
      <w:r w:rsidRPr="008F5D3E">
        <w:rPr>
          <w:sz w:val="20"/>
        </w:rPr>
        <w:t>D</w:t>
      </w:r>
      <w:r w:rsidR="00B36993" w:rsidRPr="008F5D3E">
        <w:rPr>
          <w:sz w:val="20"/>
        </w:rPr>
        <w:t xml:space="preserve">iagnosed with specific condition/disease </w:t>
      </w:r>
      <w:r w:rsidR="00B36993" w:rsidRPr="008F5D3E">
        <w:rPr>
          <w:i/>
          <w:sz w:val="20"/>
        </w:rPr>
        <w:t>or</w:t>
      </w:r>
      <w:r w:rsidR="00B36993" w:rsidRPr="008F5D3E">
        <w:rPr>
          <w:sz w:val="20"/>
        </w:rPr>
        <w:t xml:space="preserve"> </w:t>
      </w:r>
      <w:r w:rsidRPr="008F5D3E">
        <w:rPr>
          <w:sz w:val="20"/>
        </w:rPr>
        <w:t>E</w:t>
      </w:r>
      <w:r w:rsidR="00B36993" w:rsidRPr="008F5D3E">
        <w:rPr>
          <w:sz w:val="20"/>
        </w:rPr>
        <w:t>xhibit</w:t>
      </w:r>
      <w:r w:rsidRPr="008F5D3E">
        <w:rPr>
          <w:sz w:val="20"/>
        </w:rPr>
        <w:t>s</w:t>
      </w:r>
      <w:r w:rsidR="00B36993" w:rsidRPr="008F5D3E">
        <w:rPr>
          <w:sz w:val="20"/>
        </w:rPr>
        <w:t xml:space="preserve"> specific clinical signs or symptoms or </w:t>
      </w:r>
      <w:r w:rsidR="00E55EDB" w:rsidRPr="008F5D3E">
        <w:rPr>
          <w:sz w:val="20"/>
        </w:rPr>
        <w:t>physical/oral examination findings</w:t>
      </w:r>
    </w:p>
    <w:p w:rsidR="00E55EDB" w:rsidRPr="008F5D3E" w:rsidRDefault="00E55EDB" w:rsidP="008E0A35">
      <w:pPr>
        <w:pStyle w:val="Bulletlisting"/>
        <w:rPr>
          <w:sz w:val="20"/>
        </w:rPr>
      </w:pPr>
      <w:r w:rsidRPr="008F5D3E">
        <w:rPr>
          <w:sz w:val="20"/>
        </w:rPr>
        <w:t>Laboratory results within or outside of a specific range</w:t>
      </w:r>
    </w:p>
    <w:p w:rsidR="00E55EDB" w:rsidRPr="008F5D3E" w:rsidRDefault="00E55EDB" w:rsidP="008E0A35">
      <w:pPr>
        <w:pStyle w:val="Bulletlisting"/>
        <w:rPr>
          <w:sz w:val="20"/>
        </w:rPr>
      </w:pPr>
      <w:r w:rsidRPr="008F5D3E">
        <w:rPr>
          <w:sz w:val="20"/>
        </w:rPr>
        <w:t xml:space="preserve">Women of reproductive potential must use highly effective contraception </w:t>
      </w:r>
      <w:r w:rsidRPr="008F5D3E">
        <w:rPr>
          <w:rStyle w:val="Emphasis"/>
          <w:sz w:val="20"/>
        </w:rPr>
        <w:t>(specify methods of contraception acceptable for the study, e.g., licensed hormonal methods)</w:t>
      </w:r>
    </w:p>
    <w:p w:rsidR="00B36993" w:rsidRPr="008F5D3E" w:rsidRDefault="00E55EDB" w:rsidP="008E0A35">
      <w:pPr>
        <w:pStyle w:val="Bulletlisting"/>
        <w:rPr>
          <w:sz w:val="20"/>
        </w:rPr>
      </w:pPr>
      <w:r w:rsidRPr="008F5D3E">
        <w:rPr>
          <w:sz w:val="20"/>
        </w:rPr>
        <w:t>Men of reproductive potential must use condoms</w:t>
      </w:r>
      <w:r w:rsidR="00B36993" w:rsidRPr="008F5D3E">
        <w:rPr>
          <w:sz w:val="20"/>
        </w:rPr>
        <w:t xml:space="preserve"> </w:t>
      </w:r>
      <w:r w:rsidRPr="008F5D3E">
        <w:rPr>
          <w:i/>
          <w:sz w:val="20"/>
        </w:rPr>
        <w:t>(if appropriate for study)</w:t>
      </w:r>
      <w:r w:rsidR="00804F18" w:rsidRPr="008F5D3E">
        <w:rPr>
          <w:i/>
          <w:sz w:val="20"/>
        </w:rPr>
        <w:t>.</w:t>
      </w:r>
    </w:p>
    <w:p w:rsidR="00726044" w:rsidRPr="008F5D3E" w:rsidRDefault="00692C80" w:rsidP="00692C80">
      <w:pPr>
        <w:pStyle w:val="Heading4"/>
        <w:rPr>
          <w:sz w:val="20"/>
        </w:rPr>
      </w:pPr>
      <w:bookmarkStart w:id="54" w:name="_Toc42588968"/>
      <w:bookmarkStart w:id="55" w:name="_Toc53202809"/>
      <w:bookmarkStart w:id="56" w:name="_Toc224445213"/>
      <w:r w:rsidRPr="008F5D3E">
        <w:rPr>
          <w:sz w:val="20"/>
        </w:rPr>
        <w:t>5.2</w:t>
      </w:r>
      <w:r w:rsidRPr="008F5D3E">
        <w:rPr>
          <w:sz w:val="20"/>
        </w:rPr>
        <w:tab/>
      </w:r>
      <w:r w:rsidR="00726044" w:rsidRPr="008F5D3E">
        <w:rPr>
          <w:sz w:val="20"/>
        </w:rPr>
        <w:t>Subject Exclusion Criteria</w:t>
      </w:r>
      <w:bookmarkEnd w:id="54"/>
      <w:bookmarkEnd w:id="55"/>
      <w:bookmarkEnd w:id="56"/>
    </w:p>
    <w:p w:rsidR="00726044" w:rsidRPr="008F5D3E" w:rsidRDefault="00726044" w:rsidP="00AE78D4">
      <w:pPr>
        <w:pStyle w:val="BodyText"/>
        <w:rPr>
          <w:rStyle w:val="Emphasis"/>
          <w:sz w:val="20"/>
        </w:rPr>
      </w:pPr>
      <w:r w:rsidRPr="008F5D3E">
        <w:rPr>
          <w:rStyle w:val="Emphasis"/>
          <w:sz w:val="20"/>
        </w:rPr>
        <w:t>Provide a statement that all subjects meeting any of the exclusion criteria at baseline will be excluded from study participation and then list each criterion.</w:t>
      </w:r>
    </w:p>
    <w:p w:rsidR="00BA0D51" w:rsidRPr="008F5D3E" w:rsidRDefault="00BA0D51" w:rsidP="00AE78D4">
      <w:pPr>
        <w:pStyle w:val="BodyText"/>
        <w:rPr>
          <w:rStyle w:val="Emphasis"/>
          <w:sz w:val="20"/>
        </w:rPr>
      </w:pPr>
      <w:r w:rsidRPr="008F5D3E">
        <w:rPr>
          <w:rStyle w:val="Emphasis"/>
          <w:sz w:val="20"/>
        </w:rPr>
        <w:t>Example format:</w:t>
      </w:r>
    </w:p>
    <w:p w:rsidR="00BA0D51" w:rsidRPr="008F5D3E" w:rsidRDefault="00BA0D51" w:rsidP="00AE78D4">
      <w:pPr>
        <w:pStyle w:val="BodyText"/>
        <w:rPr>
          <w:sz w:val="20"/>
        </w:rPr>
      </w:pPr>
      <w:r w:rsidRPr="008F5D3E">
        <w:rPr>
          <w:sz w:val="20"/>
        </w:rPr>
        <w:t>A potential subject who meets any of the following criteria will be excluded from participation in this study:</w:t>
      </w:r>
    </w:p>
    <w:p w:rsidR="00BA0D51" w:rsidRPr="008F5D3E" w:rsidRDefault="00712566" w:rsidP="00AE78D4">
      <w:pPr>
        <w:pStyle w:val="Bulletlisting"/>
        <w:rPr>
          <w:sz w:val="20"/>
        </w:rPr>
      </w:pPr>
      <w:r w:rsidRPr="008F5D3E">
        <w:rPr>
          <w:sz w:val="20"/>
        </w:rPr>
        <w:t xml:space="preserve">Medical condition, </w:t>
      </w:r>
      <w:r w:rsidR="00BA0D51" w:rsidRPr="008F5D3E">
        <w:rPr>
          <w:sz w:val="20"/>
        </w:rPr>
        <w:t>laboratory finding</w:t>
      </w:r>
      <w:r w:rsidRPr="008F5D3E">
        <w:rPr>
          <w:sz w:val="20"/>
        </w:rPr>
        <w:t xml:space="preserve">, or physical exam finding </w:t>
      </w:r>
      <w:r w:rsidRPr="008F5D3E">
        <w:rPr>
          <w:rStyle w:val="Emphasis"/>
          <w:sz w:val="20"/>
        </w:rPr>
        <w:t>(e.g., vital signs outside of specific range)</w:t>
      </w:r>
      <w:r w:rsidR="00BA0D51" w:rsidRPr="008F5D3E">
        <w:rPr>
          <w:sz w:val="20"/>
        </w:rPr>
        <w:t xml:space="preserve"> that precludes participation</w:t>
      </w:r>
    </w:p>
    <w:p w:rsidR="00BA0D51" w:rsidRPr="008F5D3E" w:rsidRDefault="00712566" w:rsidP="00AE78D4">
      <w:pPr>
        <w:pStyle w:val="Bulletlisting"/>
        <w:rPr>
          <w:sz w:val="20"/>
        </w:rPr>
      </w:pPr>
      <w:r w:rsidRPr="008F5D3E">
        <w:rPr>
          <w:sz w:val="20"/>
        </w:rPr>
        <w:t>U</w:t>
      </w:r>
      <w:r w:rsidR="00BA0D51" w:rsidRPr="008F5D3E">
        <w:rPr>
          <w:sz w:val="20"/>
        </w:rPr>
        <w:t>se of disallowed concomitant medications</w:t>
      </w:r>
      <w:r w:rsidR="00804F18" w:rsidRPr="008F5D3E">
        <w:rPr>
          <w:sz w:val="20"/>
        </w:rPr>
        <w:t xml:space="preserve"> </w:t>
      </w:r>
      <w:r w:rsidR="00804F18" w:rsidRPr="008F5D3E">
        <w:rPr>
          <w:rStyle w:val="Emphasis"/>
          <w:sz w:val="20"/>
        </w:rPr>
        <w:t>(specify)</w:t>
      </w:r>
    </w:p>
    <w:p w:rsidR="00712566" w:rsidRPr="008F5D3E" w:rsidRDefault="00712566" w:rsidP="00AE78D4">
      <w:pPr>
        <w:pStyle w:val="Bulletlisting"/>
        <w:rPr>
          <w:sz w:val="20"/>
        </w:rPr>
      </w:pPr>
      <w:r w:rsidRPr="008F5D3E">
        <w:rPr>
          <w:sz w:val="20"/>
        </w:rPr>
        <w:t xml:space="preserve">Presence of specific devices </w:t>
      </w:r>
      <w:r w:rsidRPr="008F5D3E">
        <w:rPr>
          <w:rStyle w:val="Emphasis"/>
          <w:sz w:val="20"/>
        </w:rPr>
        <w:t>(e.g., orthodontic appliances, dentures)</w:t>
      </w:r>
    </w:p>
    <w:p w:rsidR="00BA0D51" w:rsidRPr="008F5D3E" w:rsidRDefault="00712566" w:rsidP="00AE78D4">
      <w:pPr>
        <w:pStyle w:val="Bulletlisting"/>
        <w:rPr>
          <w:sz w:val="20"/>
        </w:rPr>
      </w:pPr>
      <w:r w:rsidRPr="008F5D3E">
        <w:rPr>
          <w:sz w:val="20"/>
        </w:rPr>
        <w:t>R</w:t>
      </w:r>
      <w:r w:rsidR="00BA0D51" w:rsidRPr="008F5D3E">
        <w:rPr>
          <w:sz w:val="20"/>
        </w:rPr>
        <w:t>ecent febrile illness that precludes or delays participation</w:t>
      </w:r>
      <w:r w:rsidRPr="008F5D3E">
        <w:rPr>
          <w:sz w:val="20"/>
        </w:rPr>
        <w:t xml:space="preserve"> </w:t>
      </w:r>
      <w:r w:rsidRPr="008F5D3E">
        <w:rPr>
          <w:rStyle w:val="Emphasis"/>
          <w:sz w:val="20"/>
        </w:rPr>
        <w:t>(specify time frame)</w:t>
      </w:r>
    </w:p>
    <w:p w:rsidR="00BA0D51" w:rsidRPr="008F5D3E" w:rsidRDefault="00712566" w:rsidP="00AE78D4">
      <w:pPr>
        <w:pStyle w:val="Bulletlisting"/>
        <w:rPr>
          <w:sz w:val="20"/>
        </w:rPr>
      </w:pPr>
      <w:r w:rsidRPr="008F5D3E">
        <w:rPr>
          <w:sz w:val="20"/>
        </w:rPr>
        <w:t>P</w:t>
      </w:r>
      <w:r w:rsidR="00BA0D51" w:rsidRPr="008F5D3E">
        <w:rPr>
          <w:sz w:val="20"/>
        </w:rPr>
        <w:t>regnancy or lactation</w:t>
      </w:r>
    </w:p>
    <w:p w:rsidR="00BA0D51" w:rsidRPr="008F5D3E" w:rsidRDefault="00712566" w:rsidP="00AE78D4">
      <w:pPr>
        <w:pStyle w:val="Bulletlisting"/>
        <w:rPr>
          <w:sz w:val="20"/>
        </w:rPr>
      </w:pPr>
      <w:r w:rsidRPr="008F5D3E">
        <w:rPr>
          <w:sz w:val="20"/>
        </w:rPr>
        <w:t>K</w:t>
      </w:r>
      <w:r w:rsidR="00BA0D51" w:rsidRPr="008F5D3E">
        <w:rPr>
          <w:sz w:val="20"/>
        </w:rPr>
        <w:t>nown allergic reactions to components of the study product(s)</w:t>
      </w:r>
    </w:p>
    <w:p w:rsidR="00BA0D51" w:rsidRPr="008F5D3E" w:rsidRDefault="00712566" w:rsidP="00AE78D4">
      <w:pPr>
        <w:pStyle w:val="Bulletlisting"/>
        <w:rPr>
          <w:sz w:val="20"/>
        </w:rPr>
      </w:pPr>
      <w:r w:rsidRPr="008F5D3E">
        <w:rPr>
          <w:sz w:val="20"/>
        </w:rPr>
        <w:t>T</w:t>
      </w:r>
      <w:r w:rsidR="00BA0D51" w:rsidRPr="008F5D3E">
        <w:rPr>
          <w:sz w:val="20"/>
        </w:rPr>
        <w:t xml:space="preserve">reatment with another investigational drug </w:t>
      </w:r>
      <w:r w:rsidR="00804F18" w:rsidRPr="008F5D3E">
        <w:rPr>
          <w:sz w:val="20"/>
        </w:rPr>
        <w:t xml:space="preserve">or other intervention </w:t>
      </w:r>
      <w:r w:rsidR="00BA0D51" w:rsidRPr="008F5D3E">
        <w:rPr>
          <w:rStyle w:val="Emphasis"/>
          <w:sz w:val="20"/>
        </w:rPr>
        <w:t>(with</w:t>
      </w:r>
      <w:r w:rsidRPr="008F5D3E">
        <w:rPr>
          <w:rStyle w:val="Emphasis"/>
          <w:sz w:val="20"/>
        </w:rPr>
        <w:t>in a specified</w:t>
      </w:r>
      <w:r w:rsidR="00BA0D51" w:rsidRPr="008F5D3E">
        <w:rPr>
          <w:rStyle w:val="Emphasis"/>
          <w:sz w:val="20"/>
        </w:rPr>
        <w:t xml:space="preserve"> time frame)</w:t>
      </w:r>
    </w:p>
    <w:p w:rsidR="00712566" w:rsidRPr="008F5D3E" w:rsidRDefault="00712566" w:rsidP="00AE78D4">
      <w:pPr>
        <w:pStyle w:val="Bulletlisting"/>
        <w:rPr>
          <w:sz w:val="20"/>
        </w:rPr>
      </w:pPr>
      <w:r w:rsidRPr="008F5D3E">
        <w:rPr>
          <w:sz w:val="20"/>
        </w:rPr>
        <w:t xml:space="preserve">History of drug/alcohol abuse </w:t>
      </w:r>
      <w:r w:rsidRPr="008F5D3E">
        <w:rPr>
          <w:rStyle w:val="Emphasis"/>
          <w:sz w:val="20"/>
        </w:rPr>
        <w:t xml:space="preserve">(define parameters </w:t>
      </w:r>
      <w:r w:rsidR="00D051C1" w:rsidRPr="008F5D3E">
        <w:rPr>
          <w:rStyle w:val="Emphasis"/>
          <w:sz w:val="20"/>
        </w:rPr>
        <w:t>for alcohol consumption</w:t>
      </w:r>
      <w:r w:rsidR="00B82AC8" w:rsidRPr="008F5D3E">
        <w:rPr>
          <w:rStyle w:val="Emphasis"/>
          <w:sz w:val="20"/>
        </w:rPr>
        <w:t xml:space="preserve"> considered to be abuse</w:t>
      </w:r>
      <w:r w:rsidRPr="008F5D3E">
        <w:rPr>
          <w:rStyle w:val="Emphasis"/>
          <w:sz w:val="20"/>
        </w:rPr>
        <w:t>)</w:t>
      </w:r>
    </w:p>
    <w:p w:rsidR="00BA0D51" w:rsidRPr="008F5D3E" w:rsidRDefault="00804F18" w:rsidP="00AE78D4">
      <w:pPr>
        <w:pStyle w:val="Bulletlisting"/>
        <w:rPr>
          <w:sz w:val="20"/>
        </w:rPr>
      </w:pPr>
      <w:r w:rsidRPr="008F5D3E">
        <w:rPr>
          <w:sz w:val="20"/>
        </w:rPr>
        <w:t>C</w:t>
      </w:r>
      <w:r w:rsidR="00BA0D51" w:rsidRPr="008F5D3E">
        <w:rPr>
          <w:sz w:val="20"/>
        </w:rPr>
        <w:t xml:space="preserve">haracteristics of household or close contacts </w:t>
      </w:r>
      <w:r w:rsidR="00BA0D51" w:rsidRPr="008F5D3E">
        <w:rPr>
          <w:rStyle w:val="Emphasis"/>
          <w:sz w:val="20"/>
        </w:rPr>
        <w:t>(e.g., household contacts who are immunocompromised</w:t>
      </w:r>
      <w:r w:rsidRPr="008F5D3E">
        <w:rPr>
          <w:rStyle w:val="Emphasis"/>
          <w:sz w:val="20"/>
        </w:rPr>
        <w:t>, residence in same household as a subject already participating in study, if blinding or compliance could potentially be compromised</w:t>
      </w:r>
      <w:r w:rsidR="00BA0D51" w:rsidRPr="008F5D3E">
        <w:rPr>
          <w:rStyle w:val="Emphasis"/>
          <w:sz w:val="20"/>
        </w:rPr>
        <w:t>)</w:t>
      </w:r>
    </w:p>
    <w:p w:rsidR="00712566" w:rsidRPr="008F5D3E" w:rsidRDefault="00804F18" w:rsidP="00AE78D4">
      <w:pPr>
        <w:pStyle w:val="Bulletlisting"/>
        <w:rPr>
          <w:sz w:val="20"/>
        </w:rPr>
      </w:pPr>
      <w:r w:rsidRPr="008F5D3E">
        <w:rPr>
          <w:sz w:val="20"/>
        </w:rPr>
        <w:t>A</w:t>
      </w:r>
      <w:r w:rsidR="00712566" w:rsidRPr="008F5D3E">
        <w:rPr>
          <w:sz w:val="20"/>
        </w:rPr>
        <w:t>nything that, in the opinion of the investigator, would place the subject at increased risk or preclude the subject’s full compliance with or completion of the study</w:t>
      </w:r>
      <w:r w:rsidRPr="008F5D3E">
        <w:rPr>
          <w:sz w:val="20"/>
        </w:rPr>
        <w:t>.</w:t>
      </w:r>
    </w:p>
    <w:p w:rsidR="00CB063B" w:rsidRPr="008F5D3E" w:rsidRDefault="00692C80" w:rsidP="00692C80">
      <w:pPr>
        <w:pStyle w:val="Heading4"/>
        <w:rPr>
          <w:sz w:val="20"/>
        </w:rPr>
      </w:pPr>
      <w:bookmarkStart w:id="57" w:name="_Toc224445214"/>
      <w:bookmarkStart w:id="58" w:name="_Toc103504800"/>
      <w:bookmarkStart w:id="59" w:name="_Toc105911970"/>
      <w:bookmarkStart w:id="60" w:name="_Toc42588969"/>
      <w:bookmarkStart w:id="61" w:name="_Toc53202810"/>
      <w:r w:rsidRPr="008F5D3E">
        <w:rPr>
          <w:sz w:val="20"/>
        </w:rPr>
        <w:t>5.3</w:t>
      </w:r>
      <w:r w:rsidRPr="008F5D3E">
        <w:rPr>
          <w:sz w:val="20"/>
        </w:rPr>
        <w:tab/>
      </w:r>
      <w:r w:rsidR="00CB063B" w:rsidRPr="008F5D3E">
        <w:rPr>
          <w:sz w:val="20"/>
        </w:rPr>
        <w:t>Strategies for Recruitment and Retention</w:t>
      </w:r>
      <w:bookmarkEnd w:id="57"/>
    </w:p>
    <w:p w:rsidR="00CB063B" w:rsidRPr="008F5D3E" w:rsidRDefault="00CB063B" w:rsidP="00AE78D4">
      <w:pPr>
        <w:pStyle w:val="BodyText"/>
        <w:rPr>
          <w:rStyle w:val="Emphasis"/>
          <w:sz w:val="20"/>
        </w:rPr>
      </w:pPr>
      <w:r w:rsidRPr="008F5D3E">
        <w:rPr>
          <w:rStyle w:val="Emphasis"/>
          <w:sz w:val="20"/>
        </w:rPr>
        <w:t>Identify strategies for participant recruitment and retention.  Consider including recruitment and enrollment goals, where subject</w:t>
      </w:r>
      <w:r w:rsidR="004A1BF6" w:rsidRPr="008F5D3E">
        <w:rPr>
          <w:rStyle w:val="Emphasis"/>
          <w:sz w:val="20"/>
        </w:rPr>
        <w:t>s</w:t>
      </w:r>
      <w:r w:rsidRPr="008F5D3E">
        <w:rPr>
          <w:rStyle w:val="Emphasis"/>
          <w:sz w:val="20"/>
        </w:rPr>
        <w:t xml:space="preserve"> will be recruited.</w:t>
      </w:r>
    </w:p>
    <w:p w:rsidR="00726044" w:rsidRPr="008F5D3E" w:rsidRDefault="00692C80" w:rsidP="00692C80">
      <w:pPr>
        <w:pStyle w:val="Heading4"/>
        <w:rPr>
          <w:sz w:val="20"/>
        </w:rPr>
      </w:pPr>
      <w:bookmarkStart w:id="62" w:name="_Toc224445215"/>
      <w:r w:rsidRPr="008F5D3E">
        <w:rPr>
          <w:sz w:val="20"/>
        </w:rPr>
        <w:t>5.4</w:t>
      </w:r>
      <w:r w:rsidRPr="008F5D3E">
        <w:rPr>
          <w:sz w:val="20"/>
        </w:rPr>
        <w:tab/>
      </w:r>
      <w:r w:rsidR="00726044" w:rsidRPr="008F5D3E">
        <w:rPr>
          <w:sz w:val="20"/>
        </w:rPr>
        <w:t>Treatment Assignment Procedures</w:t>
      </w:r>
      <w:bookmarkEnd w:id="58"/>
      <w:bookmarkEnd w:id="62"/>
    </w:p>
    <w:p w:rsidR="00726044" w:rsidRPr="008F5D3E" w:rsidRDefault="00726044" w:rsidP="00AE78D4">
      <w:pPr>
        <w:pStyle w:val="BodyText"/>
        <w:rPr>
          <w:rStyle w:val="Emphasis"/>
          <w:sz w:val="20"/>
        </w:rPr>
      </w:pPr>
      <w:r w:rsidRPr="008F5D3E">
        <w:rPr>
          <w:rStyle w:val="Emphasis"/>
          <w:sz w:val="20"/>
        </w:rPr>
        <w:t>This section should describe the methods of assigning subjects to study group including randomization procedures (if applicable to the study design).</w:t>
      </w:r>
      <w:r w:rsidR="004A1BF6" w:rsidRPr="008F5D3E">
        <w:rPr>
          <w:rStyle w:val="Emphasis"/>
          <w:sz w:val="20"/>
        </w:rPr>
        <w:t xml:space="preserve"> </w:t>
      </w:r>
      <w:r w:rsidRPr="008F5D3E">
        <w:rPr>
          <w:rStyle w:val="Emphasis"/>
          <w:sz w:val="20"/>
        </w:rPr>
        <w:t xml:space="preserve"> It should include a description or a table that describes how study subjects will be assigned to study groups, without being so specific that </w:t>
      </w:r>
      <w:r w:rsidR="00294761" w:rsidRPr="008F5D3E">
        <w:rPr>
          <w:rStyle w:val="Emphasis"/>
          <w:sz w:val="20"/>
        </w:rPr>
        <w:t>blinding</w:t>
      </w:r>
      <w:r w:rsidRPr="008F5D3E">
        <w:rPr>
          <w:rStyle w:val="Emphasis"/>
          <w:sz w:val="20"/>
        </w:rPr>
        <w:t xml:space="preserve"> or randomization might be compromised </w:t>
      </w:r>
      <w:r w:rsidR="00511ECE" w:rsidRPr="008F5D3E">
        <w:rPr>
          <w:rStyle w:val="Emphasis"/>
          <w:sz w:val="20"/>
        </w:rPr>
        <w:t>(e.g.</w:t>
      </w:r>
      <w:r w:rsidRPr="008F5D3E">
        <w:rPr>
          <w:rStyle w:val="Emphasis"/>
          <w:sz w:val="20"/>
        </w:rPr>
        <w:t xml:space="preserve">, the ratio between intervention and placebo groups may be stated but the randomization block sizes should not). </w:t>
      </w:r>
    </w:p>
    <w:p w:rsidR="00726044" w:rsidRPr="008F5D3E" w:rsidRDefault="00692C80" w:rsidP="004F2263">
      <w:pPr>
        <w:pStyle w:val="Heading5"/>
        <w:rPr>
          <w:sz w:val="20"/>
        </w:rPr>
      </w:pPr>
      <w:bookmarkStart w:id="63" w:name="_Toc224445216"/>
      <w:bookmarkStart w:id="64" w:name="_Toc103504801"/>
      <w:r w:rsidRPr="008F5D3E">
        <w:rPr>
          <w:sz w:val="20"/>
        </w:rPr>
        <w:t>5.4.1</w:t>
      </w:r>
      <w:r w:rsidRPr="008F5D3E">
        <w:rPr>
          <w:sz w:val="20"/>
        </w:rPr>
        <w:tab/>
      </w:r>
      <w:r w:rsidR="00726044" w:rsidRPr="008F5D3E">
        <w:rPr>
          <w:sz w:val="20"/>
        </w:rPr>
        <w:t>Randomization Procedures</w:t>
      </w:r>
      <w:bookmarkEnd w:id="63"/>
    </w:p>
    <w:p w:rsidR="00726044" w:rsidRPr="008F5D3E" w:rsidRDefault="00726044" w:rsidP="00AE78D4">
      <w:pPr>
        <w:pStyle w:val="BodyText"/>
        <w:rPr>
          <w:rStyle w:val="Emphasis"/>
          <w:sz w:val="20"/>
        </w:rPr>
      </w:pPr>
      <w:r w:rsidRPr="008F5D3E">
        <w:rPr>
          <w:rStyle w:val="Emphasis"/>
          <w:sz w:val="20"/>
        </w:rPr>
        <w:t xml:space="preserve">State if the trial will be randomized or not.  Include plans for the maintenance of trial randomization codes. </w:t>
      </w:r>
      <w:r w:rsidR="004A1BF6" w:rsidRPr="008F5D3E">
        <w:rPr>
          <w:rStyle w:val="Emphasis"/>
          <w:sz w:val="20"/>
        </w:rPr>
        <w:t xml:space="preserve"> </w:t>
      </w:r>
      <w:r w:rsidRPr="008F5D3E">
        <w:rPr>
          <w:rStyle w:val="Emphasis"/>
          <w:sz w:val="20"/>
        </w:rPr>
        <w:t xml:space="preserve">The timing and procedures for planned and unplanned breaking of randomization codes should be included.  </w:t>
      </w:r>
    </w:p>
    <w:p w:rsidR="00726044" w:rsidRPr="008F5D3E" w:rsidRDefault="00692C80" w:rsidP="004F2263">
      <w:pPr>
        <w:pStyle w:val="Heading5"/>
        <w:rPr>
          <w:sz w:val="20"/>
        </w:rPr>
      </w:pPr>
      <w:bookmarkStart w:id="65" w:name="_Toc224445217"/>
      <w:r w:rsidRPr="008F5D3E">
        <w:rPr>
          <w:sz w:val="20"/>
        </w:rPr>
        <w:t>5.4.2</w:t>
      </w:r>
      <w:r w:rsidRPr="008F5D3E">
        <w:rPr>
          <w:sz w:val="20"/>
        </w:rPr>
        <w:tab/>
      </w:r>
      <w:r w:rsidR="00B94AF6" w:rsidRPr="008F5D3E">
        <w:rPr>
          <w:sz w:val="20"/>
        </w:rPr>
        <w:t>Blinding</w:t>
      </w:r>
      <w:r w:rsidR="00726044" w:rsidRPr="008F5D3E">
        <w:rPr>
          <w:sz w:val="20"/>
        </w:rPr>
        <w:t xml:space="preserve"> Procedures</w:t>
      </w:r>
      <w:bookmarkEnd w:id="64"/>
      <w:bookmarkEnd w:id="65"/>
    </w:p>
    <w:p w:rsidR="00726044" w:rsidRPr="008F5D3E" w:rsidRDefault="00726044" w:rsidP="00AE78D4">
      <w:pPr>
        <w:pStyle w:val="BodyText"/>
        <w:rPr>
          <w:rStyle w:val="Emphasis"/>
          <w:sz w:val="20"/>
        </w:rPr>
      </w:pPr>
      <w:r w:rsidRPr="008F5D3E">
        <w:rPr>
          <w:rStyle w:val="Emphasis"/>
          <w:sz w:val="20"/>
        </w:rPr>
        <w:t xml:space="preserve">State whether the treatment arms will be </w:t>
      </w:r>
      <w:r w:rsidR="00B94AF6" w:rsidRPr="008F5D3E">
        <w:rPr>
          <w:rStyle w:val="Emphasis"/>
          <w:sz w:val="20"/>
        </w:rPr>
        <w:t>blinded</w:t>
      </w:r>
      <w:r w:rsidRPr="008F5D3E">
        <w:rPr>
          <w:rStyle w:val="Emphasis"/>
          <w:sz w:val="20"/>
        </w:rPr>
        <w:t xml:space="preserve"> if </w:t>
      </w:r>
      <w:r w:rsidR="004A1BF6" w:rsidRPr="008F5D3E">
        <w:rPr>
          <w:rStyle w:val="Emphasis"/>
          <w:sz w:val="20"/>
        </w:rPr>
        <w:t xml:space="preserve">the study includes </w:t>
      </w:r>
      <w:r w:rsidRPr="008F5D3E">
        <w:rPr>
          <w:rStyle w:val="Emphasis"/>
          <w:sz w:val="20"/>
        </w:rPr>
        <w:t xml:space="preserve">more than </w:t>
      </w:r>
      <w:r w:rsidR="005D594C" w:rsidRPr="008F5D3E">
        <w:rPr>
          <w:rStyle w:val="Emphasis"/>
          <w:sz w:val="20"/>
        </w:rPr>
        <w:t xml:space="preserve">one </w:t>
      </w:r>
      <w:r w:rsidRPr="008F5D3E">
        <w:rPr>
          <w:rStyle w:val="Emphasis"/>
          <w:sz w:val="20"/>
        </w:rPr>
        <w:t xml:space="preserve">treatment. Plans for maintaining appropriate </w:t>
      </w:r>
      <w:r w:rsidR="00294761" w:rsidRPr="008F5D3E">
        <w:rPr>
          <w:rStyle w:val="Emphasis"/>
          <w:sz w:val="20"/>
        </w:rPr>
        <w:t>blinding</w:t>
      </w:r>
      <w:r w:rsidRPr="008F5D3E">
        <w:rPr>
          <w:rStyle w:val="Emphasis"/>
          <w:sz w:val="20"/>
        </w:rPr>
        <w:t xml:space="preserve"> for the study should be discussed. </w:t>
      </w:r>
    </w:p>
    <w:p w:rsidR="00726044" w:rsidRPr="008F5D3E" w:rsidRDefault="00692C80" w:rsidP="004F2263">
      <w:pPr>
        <w:pStyle w:val="Heading5"/>
        <w:rPr>
          <w:sz w:val="20"/>
        </w:rPr>
      </w:pPr>
      <w:bookmarkStart w:id="66" w:name="_Toc224445218"/>
      <w:r w:rsidRPr="008F5D3E">
        <w:rPr>
          <w:sz w:val="20"/>
        </w:rPr>
        <w:t>5.4.3</w:t>
      </w:r>
      <w:r w:rsidRPr="008F5D3E">
        <w:rPr>
          <w:sz w:val="20"/>
        </w:rPr>
        <w:tab/>
      </w:r>
      <w:r w:rsidR="00726044" w:rsidRPr="008F5D3E">
        <w:rPr>
          <w:sz w:val="20"/>
        </w:rPr>
        <w:t>Reasons for Withdrawal</w:t>
      </w:r>
      <w:bookmarkEnd w:id="59"/>
      <w:bookmarkEnd w:id="66"/>
    </w:p>
    <w:p w:rsidR="00726044" w:rsidRPr="008F5D3E" w:rsidRDefault="00726044" w:rsidP="00AE78D4">
      <w:pPr>
        <w:pStyle w:val="BodyText"/>
        <w:rPr>
          <w:rStyle w:val="Emphasis"/>
          <w:sz w:val="20"/>
        </w:rPr>
      </w:pPr>
      <w:r w:rsidRPr="008F5D3E">
        <w:rPr>
          <w:rStyle w:val="Emphasis"/>
          <w:sz w:val="20"/>
        </w:rPr>
        <w:t>Provide a list of reasons subjects may be discontinued from the study.</w:t>
      </w:r>
      <w:r w:rsidR="004A1BF6" w:rsidRPr="008F5D3E">
        <w:rPr>
          <w:rStyle w:val="Emphasis"/>
          <w:sz w:val="20"/>
        </w:rPr>
        <w:t xml:space="preserve"> </w:t>
      </w:r>
      <w:r w:rsidRPr="008F5D3E">
        <w:rPr>
          <w:rStyle w:val="Emphasis"/>
          <w:sz w:val="20"/>
        </w:rPr>
        <w:t xml:space="preserve"> It may be appropriate to provide distinct discontinuation criteria for subjects and cohorts.</w:t>
      </w:r>
      <w:r w:rsidR="004A1BF6" w:rsidRPr="008F5D3E">
        <w:rPr>
          <w:rStyle w:val="Emphasis"/>
          <w:sz w:val="20"/>
        </w:rPr>
        <w:t xml:space="preserve"> </w:t>
      </w:r>
      <w:r w:rsidRPr="008F5D3E">
        <w:rPr>
          <w:rStyle w:val="Emphasis"/>
          <w:sz w:val="20"/>
        </w:rPr>
        <w:t xml:space="preserve"> If so, both sets of criteria should be listed separately and the distinction between the two must be stated clearly. </w:t>
      </w:r>
      <w:r w:rsidR="004A1BF6" w:rsidRPr="008F5D3E">
        <w:rPr>
          <w:rStyle w:val="Emphasis"/>
          <w:sz w:val="20"/>
        </w:rPr>
        <w:t xml:space="preserve"> </w:t>
      </w:r>
      <w:r w:rsidRPr="008F5D3E">
        <w:rPr>
          <w:rStyle w:val="Emphasis"/>
          <w:sz w:val="20"/>
        </w:rPr>
        <w:t xml:space="preserve">Also note that subjects may withdraw voluntarily from participation in the study at any time. </w:t>
      </w:r>
      <w:r w:rsidR="004A1BF6" w:rsidRPr="008F5D3E">
        <w:rPr>
          <w:rStyle w:val="Emphasis"/>
          <w:sz w:val="20"/>
        </w:rPr>
        <w:t xml:space="preserve"> </w:t>
      </w:r>
      <w:r w:rsidRPr="008F5D3E">
        <w:rPr>
          <w:rStyle w:val="Emphasis"/>
          <w:sz w:val="20"/>
        </w:rPr>
        <w:t xml:space="preserve">Subjects may also withdraw voluntarily from receiving the study intervention for any reason. </w:t>
      </w:r>
    </w:p>
    <w:p w:rsidR="00726044" w:rsidRPr="008F5D3E" w:rsidRDefault="00726044" w:rsidP="00AE78D4">
      <w:pPr>
        <w:pStyle w:val="BodyText"/>
        <w:rPr>
          <w:rStyle w:val="Emphasis"/>
          <w:sz w:val="20"/>
        </w:rPr>
      </w:pPr>
      <w:r w:rsidRPr="008F5D3E">
        <w:rPr>
          <w:rStyle w:val="Emphasis"/>
          <w:sz w:val="20"/>
        </w:rPr>
        <w:t xml:space="preserve">Example text: </w:t>
      </w:r>
    </w:p>
    <w:p w:rsidR="00726044" w:rsidRPr="008F5D3E" w:rsidRDefault="00CC6327" w:rsidP="00AE78D4">
      <w:pPr>
        <w:pStyle w:val="BodyText"/>
        <w:rPr>
          <w:sz w:val="20"/>
        </w:rPr>
      </w:pPr>
      <w:r w:rsidRPr="008F5D3E">
        <w:rPr>
          <w:sz w:val="20"/>
        </w:rPr>
        <w:t>“</w:t>
      </w:r>
      <w:r w:rsidR="00726044" w:rsidRPr="008F5D3E">
        <w:rPr>
          <w:sz w:val="20"/>
        </w:rPr>
        <w:t>A study subject will be discontinued from participation in the study if:</w:t>
      </w:r>
    </w:p>
    <w:p w:rsidR="00726044" w:rsidRPr="008F5D3E" w:rsidRDefault="00726044" w:rsidP="00AE78D4">
      <w:pPr>
        <w:pStyle w:val="Bulletlisting"/>
        <w:rPr>
          <w:sz w:val="20"/>
        </w:rPr>
      </w:pPr>
      <w:r w:rsidRPr="008F5D3E">
        <w:rPr>
          <w:sz w:val="20"/>
        </w:rPr>
        <w:t xml:space="preserve">Any clinical adverse event (AE), laboratory abnormality, </w:t>
      </w:r>
      <w:proofErr w:type="spellStart"/>
      <w:r w:rsidRPr="008F5D3E">
        <w:rPr>
          <w:sz w:val="20"/>
        </w:rPr>
        <w:t>intercurrent</w:t>
      </w:r>
      <w:proofErr w:type="spellEnd"/>
      <w:r w:rsidRPr="008F5D3E">
        <w:rPr>
          <w:sz w:val="20"/>
        </w:rPr>
        <w:t xml:space="preserve"> illness, or other medical condition or situation occurs such that continued participation in the study would not be in the best interest of the subject.</w:t>
      </w:r>
    </w:p>
    <w:p w:rsidR="00726044" w:rsidRPr="008F5D3E" w:rsidRDefault="00305000" w:rsidP="00AE78D4">
      <w:pPr>
        <w:pStyle w:val="Bulletlisting"/>
        <w:rPr>
          <w:sz w:val="20"/>
        </w:rPr>
      </w:pPr>
      <w:r w:rsidRPr="008F5D3E">
        <w:rPr>
          <w:sz w:val="20"/>
        </w:rPr>
        <w:t>The subject meets any exclusion criteria (either newly developed or not previously recognized)</w:t>
      </w:r>
      <w:r w:rsidR="00726044" w:rsidRPr="008F5D3E">
        <w:rPr>
          <w:sz w:val="20"/>
        </w:rPr>
        <w:t>.</w:t>
      </w:r>
    </w:p>
    <w:p w:rsidR="00726044" w:rsidRPr="008F5D3E" w:rsidRDefault="00726044" w:rsidP="00AE78D4">
      <w:pPr>
        <w:pStyle w:val="BodyText"/>
        <w:rPr>
          <w:sz w:val="20"/>
        </w:rPr>
      </w:pPr>
      <w:r w:rsidRPr="008F5D3E">
        <w:rPr>
          <w:sz w:val="20"/>
        </w:rPr>
        <w:t xml:space="preserve">Subjects are free to withdraw from </w:t>
      </w:r>
      <w:r w:rsidR="00305000" w:rsidRPr="008F5D3E">
        <w:rPr>
          <w:sz w:val="20"/>
        </w:rPr>
        <w:t xml:space="preserve">participation </w:t>
      </w:r>
      <w:r w:rsidRPr="008F5D3E">
        <w:rPr>
          <w:sz w:val="20"/>
        </w:rPr>
        <w:t>in the study at any time upon request</w:t>
      </w:r>
      <w:r w:rsidR="00CC6327" w:rsidRPr="008F5D3E">
        <w:rPr>
          <w:sz w:val="20"/>
        </w:rPr>
        <w:t>.”</w:t>
      </w:r>
      <w:r w:rsidRPr="008F5D3E">
        <w:rPr>
          <w:sz w:val="20"/>
        </w:rPr>
        <w:t xml:space="preserve"> </w:t>
      </w:r>
    </w:p>
    <w:p w:rsidR="00726044" w:rsidRPr="008F5D3E" w:rsidRDefault="00692C80" w:rsidP="004F2263">
      <w:pPr>
        <w:pStyle w:val="Heading5"/>
        <w:rPr>
          <w:sz w:val="20"/>
        </w:rPr>
      </w:pPr>
      <w:bookmarkStart w:id="67" w:name="_Toc224445219"/>
      <w:bookmarkStart w:id="68" w:name="_Toc44997918"/>
      <w:r w:rsidRPr="008F5D3E">
        <w:rPr>
          <w:sz w:val="20"/>
        </w:rPr>
        <w:t>5.4.4</w:t>
      </w:r>
      <w:r w:rsidRPr="008F5D3E">
        <w:rPr>
          <w:sz w:val="20"/>
        </w:rPr>
        <w:tab/>
      </w:r>
      <w:r w:rsidR="00726044" w:rsidRPr="008F5D3E">
        <w:rPr>
          <w:sz w:val="20"/>
        </w:rPr>
        <w:t>Handling of Withdrawals</w:t>
      </w:r>
      <w:bookmarkEnd w:id="67"/>
    </w:p>
    <w:p w:rsidR="00726044" w:rsidRPr="008F5D3E" w:rsidRDefault="00726044" w:rsidP="00AE78D4">
      <w:pPr>
        <w:pStyle w:val="BodyText"/>
        <w:rPr>
          <w:rStyle w:val="Emphasis"/>
          <w:sz w:val="20"/>
        </w:rPr>
      </w:pPr>
      <w:r w:rsidRPr="008F5D3E">
        <w:rPr>
          <w:rStyle w:val="Emphasis"/>
          <w:sz w:val="20"/>
        </w:rPr>
        <w:t xml:space="preserve">Describe the efforts to follow subjects who withdraw from the study. </w:t>
      </w:r>
      <w:r w:rsidR="00305000" w:rsidRPr="008F5D3E">
        <w:rPr>
          <w:rStyle w:val="Emphasis"/>
          <w:sz w:val="20"/>
        </w:rPr>
        <w:t xml:space="preserve"> </w:t>
      </w:r>
      <w:r w:rsidRPr="008F5D3E">
        <w:rPr>
          <w:rStyle w:val="Emphasis"/>
          <w:sz w:val="20"/>
        </w:rPr>
        <w:t xml:space="preserve">It is vital to collect safety data on any subject discontinued because of an AE or </w:t>
      </w:r>
      <w:smartTag w:uri="urn:schemas-microsoft-com:office:smarttags" w:element="stockticker">
        <w:r w:rsidRPr="008F5D3E">
          <w:rPr>
            <w:rStyle w:val="Emphasis"/>
            <w:sz w:val="20"/>
          </w:rPr>
          <w:t>SAE</w:t>
        </w:r>
      </w:smartTag>
      <w:r w:rsidRPr="008F5D3E">
        <w:rPr>
          <w:rStyle w:val="Emphasis"/>
          <w:sz w:val="20"/>
        </w:rPr>
        <w:t>.</w:t>
      </w:r>
      <w:r w:rsidR="00305000" w:rsidRPr="008F5D3E">
        <w:rPr>
          <w:rStyle w:val="Emphasis"/>
          <w:sz w:val="20"/>
        </w:rPr>
        <w:t xml:space="preserve"> </w:t>
      </w:r>
      <w:r w:rsidRPr="008F5D3E">
        <w:rPr>
          <w:rStyle w:val="Emphasis"/>
          <w:sz w:val="20"/>
        </w:rPr>
        <w:t xml:space="preserve"> In any case, every effort must be made to undertake protocol-specified safety follow-up procedures. </w:t>
      </w:r>
      <w:r w:rsidR="00305000" w:rsidRPr="008F5D3E">
        <w:rPr>
          <w:rStyle w:val="Emphasis"/>
          <w:sz w:val="20"/>
        </w:rPr>
        <w:t xml:space="preserve"> </w:t>
      </w:r>
      <w:r w:rsidRPr="008F5D3E">
        <w:rPr>
          <w:rStyle w:val="Emphasis"/>
          <w:sz w:val="20"/>
        </w:rPr>
        <w:t>If voluntary withdrawal occurs, the subject should be asked to continue scheduled evaluations, complete an end-of-study evaluation, and be given appropriate care under medical supervision until the symptoms of any AE resolve or the subject’s condition becomes stable.</w:t>
      </w:r>
      <w:r w:rsidR="00305000" w:rsidRPr="008F5D3E">
        <w:rPr>
          <w:rStyle w:val="Emphasis"/>
          <w:sz w:val="20"/>
        </w:rPr>
        <w:t xml:space="preserve"> </w:t>
      </w:r>
      <w:r w:rsidRPr="008F5D3E">
        <w:rPr>
          <w:rStyle w:val="Emphasis"/>
          <w:sz w:val="20"/>
        </w:rPr>
        <w:t xml:space="preserve"> Describe efforts</w:t>
      </w:r>
      <w:r w:rsidR="00305000" w:rsidRPr="008F5D3E">
        <w:rPr>
          <w:rStyle w:val="Emphasis"/>
          <w:sz w:val="20"/>
        </w:rPr>
        <w:t xml:space="preserve"> that will be made </w:t>
      </w:r>
      <w:r w:rsidRPr="008F5D3E">
        <w:rPr>
          <w:rStyle w:val="Emphasis"/>
          <w:sz w:val="20"/>
        </w:rPr>
        <w:t>to continue follow-up, especially for safety and efficacy (if applicable) outcome measures.</w:t>
      </w:r>
    </w:p>
    <w:p w:rsidR="00726044" w:rsidRPr="008F5D3E" w:rsidRDefault="0043414B" w:rsidP="00AE78D4">
      <w:pPr>
        <w:pStyle w:val="BodyText"/>
        <w:rPr>
          <w:rStyle w:val="Emphasis"/>
          <w:sz w:val="20"/>
        </w:rPr>
      </w:pPr>
      <w:r w:rsidRPr="008F5D3E">
        <w:rPr>
          <w:rStyle w:val="Emphasis"/>
          <w:sz w:val="20"/>
        </w:rPr>
        <w:t>This section should include a</w:t>
      </w:r>
      <w:r w:rsidR="00726044" w:rsidRPr="008F5D3E">
        <w:rPr>
          <w:rStyle w:val="Emphasis"/>
          <w:sz w:val="20"/>
        </w:rPr>
        <w:t xml:space="preserve"> discussion of replacement of </w:t>
      </w:r>
      <w:r w:rsidR="008E23C1" w:rsidRPr="008F5D3E">
        <w:rPr>
          <w:rStyle w:val="Emphasis"/>
          <w:sz w:val="20"/>
        </w:rPr>
        <w:t>subjects</w:t>
      </w:r>
      <w:r w:rsidR="00726044" w:rsidRPr="008F5D3E">
        <w:rPr>
          <w:rStyle w:val="Emphasis"/>
          <w:sz w:val="20"/>
        </w:rPr>
        <w:t xml:space="preserve"> who d</w:t>
      </w:r>
      <w:r w:rsidRPr="008F5D3E">
        <w:rPr>
          <w:rStyle w:val="Emphasis"/>
          <w:sz w:val="20"/>
        </w:rPr>
        <w:t>iscontinue early, if replacement is allowed</w:t>
      </w:r>
      <w:r w:rsidR="00726044" w:rsidRPr="008F5D3E">
        <w:rPr>
          <w:rStyle w:val="Emphasis"/>
          <w:sz w:val="20"/>
        </w:rPr>
        <w:t>.</w:t>
      </w:r>
    </w:p>
    <w:p w:rsidR="00726044" w:rsidRPr="008F5D3E" w:rsidRDefault="00692C80" w:rsidP="004F2263">
      <w:pPr>
        <w:pStyle w:val="Heading5"/>
        <w:rPr>
          <w:sz w:val="20"/>
        </w:rPr>
      </w:pPr>
      <w:bookmarkStart w:id="69" w:name="_Toc224445220"/>
      <w:r w:rsidRPr="008F5D3E">
        <w:rPr>
          <w:sz w:val="20"/>
        </w:rPr>
        <w:t>5.4.5</w:t>
      </w:r>
      <w:r w:rsidRPr="008F5D3E">
        <w:rPr>
          <w:sz w:val="20"/>
        </w:rPr>
        <w:tab/>
      </w:r>
      <w:r w:rsidR="00726044" w:rsidRPr="008F5D3E">
        <w:rPr>
          <w:sz w:val="20"/>
        </w:rPr>
        <w:t>Termination of Study</w:t>
      </w:r>
      <w:bookmarkEnd w:id="68"/>
      <w:bookmarkEnd w:id="69"/>
      <w:r w:rsidR="00726044" w:rsidRPr="008F5D3E">
        <w:rPr>
          <w:sz w:val="20"/>
        </w:rPr>
        <w:t xml:space="preserve"> </w:t>
      </w:r>
    </w:p>
    <w:p w:rsidR="00780DC9" w:rsidRPr="008F5D3E" w:rsidRDefault="00726044" w:rsidP="00A62F5B">
      <w:pPr>
        <w:pStyle w:val="BodyText"/>
        <w:rPr>
          <w:rStyle w:val="Emphasis"/>
          <w:sz w:val="20"/>
        </w:rPr>
      </w:pPr>
      <w:r w:rsidRPr="008F5D3E">
        <w:rPr>
          <w:rStyle w:val="Emphasis"/>
          <w:sz w:val="20"/>
        </w:rPr>
        <w:t>List possible reasons for discontinuation of the study in this section,</w:t>
      </w:r>
      <w:r w:rsidR="00511ECE" w:rsidRPr="008F5D3E">
        <w:rPr>
          <w:rStyle w:val="Emphasis"/>
          <w:sz w:val="20"/>
        </w:rPr>
        <w:t xml:space="preserve"> e.g.</w:t>
      </w:r>
      <w:r w:rsidRPr="008F5D3E">
        <w:rPr>
          <w:rStyle w:val="Emphasis"/>
          <w:sz w:val="20"/>
        </w:rPr>
        <w:t xml:space="preserve">, development of laboratory toxicities, study closure due to DSMB review, discretion </w:t>
      </w:r>
      <w:r w:rsidR="00294761" w:rsidRPr="008F5D3E">
        <w:rPr>
          <w:rStyle w:val="Emphasis"/>
          <w:sz w:val="20"/>
        </w:rPr>
        <w:t>of</w:t>
      </w:r>
      <w:r w:rsidRPr="008F5D3E">
        <w:rPr>
          <w:rStyle w:val="Emphasis"/>
          <w:sz w:val="20"/>
        </w:rPr>
        <w:t xml:space="preserve"> </w:t>
      </w:r>
      <w:smartTag w:uri="urn:schemas-microsoft-com:office:smarttags" w:element="stockticker">
        <w:r w:rsidRPr="008F5D3E">
          <w:rPr>
            <w:rStyle w:val="Emphasis"/>
            <w:sz w:val="20"/>
          </w:rPr>
          <w:t>IND</w:t>
        </w:r>
      </w:smartTag>
      <w:r w:rsidRPr="008F5D3E">
        <w:rPr>
          <w:rStyle w:val="Emphasis"/>
          <w:sz w:val="20"/>
        </w:rPr>
        <w:t xml:space="preserve"> </w:t>
      </w:r>
      <w:r w:rsidR="00A32749" w:rsidRPr="008F5D3E">
        <w:rPr>
          <w:rStyle w:val="Emphasis"/>
          <w:sz w:val="20"/>
        </w:rPr>
        <w:t>sponsor</w:t>
      </w:r>
      <w:r w:rsidR="00780DC9" w:rsidRPr="008F5D3E">
        <w:rPr>
          <w:rStyle w:val="Emphasis"/>
          <w:sz w:val="20"/>
        </w:rPr>
        <w:t>.</w:t>
      </w:r>
    </w:p>
    <w:p w:rsidR="00717B6E" w:rsidRPr="008F5D3E" w:rsidRDefault="00717B6E" w:rsidP="00A62F5B">
      <w:pPr>
        <w:pStyle w:val="BodyText"/>
        <w:rPr>
          <w:rStyle w:val="Emphasis"/>
          <w:sz w:val="20"/>
        </w:rPr>
      </w:pPr>
      <w:r w:rsidRPr="008F5D3E">
        <w:rPr>
          <w:rStyle w:val="Emphasis"/>
          <w:sz w:val="20"/>
        </w:rPr>
        <w:t>Example text:</w:t>
      </w:r>
    </w:p>
    <w:p w:rsidR="00717B6E" w:rsidRPr="008F5D3E" w:rsidRDefault="00717B6E" w:rsidP="00A62F5B">
      <w:pPr>
        <w:pStyle w:val="BodyText"/>
        <w:rPr>
          <w:sz w:val="20"/>
        </w:rPr>
      </w:pPr>
      <w:r w:rsidRPr="008F5D3E">
        <w:rPr>
          <w:sz w:val="20"/>
        </w:rPr>
        <w:t>“This study may be prematurely terminated if, in the opinion of the investigator or the sponsor, there is sufficient reasonable cause.  Written notification, documenting the reason for study termination, will be provided to the investigator or sponsor by the terminating party.</w:t>
      </w:r>
    </w:p>
    <w:p w:rsidR="00717B6E" w:rsidRPr="008F5D3E" w:rsidRDefault="00717B6E" w:rsidP="00A62F5B">
      <w:pPr>
        <w:pStyle w:val="BodyText"/>
        <w:rPr>
          <w:sz w:val="20"/>
        </w:rPr>
      </w:pPr>
      <w:r w:rsidRPr="008F5D3E">
        <w:rPr>
          <w:sz w:val="20"/>
        </w:rPr>
        <w:t>Circumstances that may warrant termination include, but are not limited to:</w:t>
      </w:r>
    </w:p>
    <w:p w:rsidR="00717B6E" w:rsidRPr="008F5D3E" w:rsidRDefault="00717B6E" w:rsidP="00CD5299">
      <w:pPr>
        <w:pStyle w:val="Bulletlisting"/>
        <w:tabs>
          <w:tab w:val="clear" w:pos="360"/>
          <w:tab w:val="num" w:pos="720"/>
        </w:tabs>
        <w:ind w:left="720"/>
        <w:rPr>
          <w:sz w:val="20"/>
        </w:rPr>
      </w:pPr>
      <w:r w:rsidRPr="008F5D3E">
        <w:rPr>
          <w:sz w:val="20"/>
        </w:rPr>
        <w:t>Determination of unexpected, significant, or unacceptable risk to subjects.</w:t>
      </w:r>
    </w:p>
    <w:p w:rsidR="00717B6E" w:rsidRPr="008F5D3E" w:rsidRDefault="00717B6E" w:rsidP="00CD5299">
      <w:pPr>
        <w:pStyle w:val="Bulletlisting"/>
        <w:tabs>
          <w:tab w:val="clear" w:pos="360"/>
          <w:tab w:val="num" w:pos="720"/>
        </w:tabs>
        <w:ind w:left="720"/>
        <w:rPr>
          <w:sz w:val="20"/>
        </w:rPr>
      </w:pPr>
      <w:r w:rsidRPr="008F5D3E">
        <w:rPr>
          <w:sz w:val="20"/>
        </w:rPr>
        <w:t>Insufficient adherence to protocol requirements.</w:t>
      </w:r>
    </w:p>
    <w:p w:rsidR="00717B6E" w:rsidRPr="008F5D3E" w:rsidRDefault="00717B6E" w:rsidP="00CD5299">
      <w:pPr>
        <w:pStyle w:val="Bulletlisting"/>
        <w:tabs>
          <w:tab w:val="clear" w:pos="360"/>
          <w:tab w:val="num" w:pos="720"/>
        </w:tabs>
        <w:ind w:left="720"/>
        <w:rPr>
          <w:sz w:val="20"/>
        </w:rPr>
      </w:pPr>
      <w:r w:rsidRPr="008F5D3E">
        <w:rPr>
          <w:sz w:val="20"/>
        </w:rPr>
        <w:t xml:space="preserve">Data that are not sufficiently complete and/or evaluable. </w:t>
      </w:r>
    </w:p>
    <w:p w:rsidR="00717B6E" w:rsidRPr="008F5D3E" w:rsidRDefault="00717B6E" w:rsidP="00CD5299">
      <w:pPr>
        <w:pStyle w:val="Bulletlisting"/>
        <w:tabs>
          <w:tab w:val="clear" w:pos="360"/>
          <w:tab w:val="num" w:pos="720"/>
        </w:tabs>
        <w:ind w:left="720"/>
        <w:rPr>
          <w:sz w:val="20"/>
        </w:rPr>
      </w:pPr>
      <w:r w:rsidRPr="008F5D3E">
        <w:rPr>
          <w:sz w:val="20"/>
        </w:rPr>
        <w:t>Plans to modify, suspend or discontinue the development of the study drug.</w:t>
      </w:r>
    </w:p>
    <w:p w:rsidR="0026429D" w:rsidRDefault="00717B6E" w:rsidP="0026429D">
      <w:pPr>
        <w:pStyle w:val="BodyText"/>
        <w:rPr>
          <w:sz w:val="20"/>
        </w:rPr>
      </w:pPr>
      <w:r w:rsidRPr="008F5D3E">
        <w:rPr>
          <w:sz w:val="20"/>
        </w:rPr>
        <w:t>If the study is prematurely terminated or suspended, the sponsor will promptly inform the investigators/institutions, and the regulatory authority(</w:t>
      </w:r>
      <w:proofErr w:type="spellStart"/>
      <w:r w:rsidRPr="008F5D3E">
        <w:rPr>
          <w:sz w:val="20"/>
        </w:rPr>
        <w:t>ies</w:t>
      </w:r>
      <w:proofErr w:type="spellEnd"/>
      <w:r w:rsidRPr="008F5D3E">
        <w:rPr>
          <w:sz w:val="20"/>
        </w:rPr>
        <w:t>) of the termination or suspension and the reason(s) for the termination or suspension.  The IRB/IEC will also be informed promptly and provided the reason(s) for the termination or suspension by the sponsor or by the investigator/institution, as specified by the applicable regulatory requirement(s).”</w:t>
      </w:r>
      <w:bookmarkStart w:id="70" w:name="_Toc42588981"/>
      <w:bookmarkStart w:id="71" w:name="_Toc53202829"/>
      <w:bookmarkStart w:id="72" w:name="_Toc224445221"/>
      <w:bookmarkStart w:id="73" w:name="_Toc42588975"/>
      <w:bookmarkStart w:id="74" w:name="_Toc53202823"/>
      <w:bookmarkStart w:id="75" w:name="_Toc42588970"/>
      <w:bookmarkStart w:id="76" w:name="_Toc53202811"/>
      <w:bookmarkEnd w:id="60"/>
      <w:bookmarkEnd w:id="61"/>
    </w:p>
    <w:p w:rsidR="00726044" w:rsidRPr="0026429D" w:rsidRDefault="00692C80" w:rsidP="0026429D">
      <w:pPr>
        <w:pStyle w:val="BodyText"/>
        <w:rPr>
          <w:b/>
        </w:rPr>
      </w:pPr>
      <w:r w:rsidRPr="0026429D">
        <w:rPr>
          <w:b/>
        </w:rPr>
        <w:t>6</w:t>
      </w:r>
      <w:r w:rsidRPr="0026429D">
        <w:rPr>
          <w:b/>
        </w:rPr>
        <w:tab/>
      </w:r>
      <w:r w:rsidR="00726044" w:rsidRPr="0026429D">
        <w:rPr>
          <w:b/>
        </w:rPr>
        <w:t>Study Intervention/Investigational Product</w:t>
      </w:r>
      <w:bookmarkEnd w:id="70"/>
      <w:bookmarkEnd w:id="71"/>
      <w:bookmarkEnd w:id="72"/>
    </w:p>
    <w:p w:rsidR="00726044" w:rsidRPr="008F5D3E" w:rsidRDefault="00726044" w:rsidP="00A62F5B">
      <w:pPr>
        <w:pStyle w:val="BodyText"/>
        <w:rPr>
          <w:rStyle w:val="Emphasis"/>
          <w:sz w:val="20"/>
        </w:rPr>
      </w:pPr>
      <w:r w:rsidRPr="008F5D3E">
        <w:rPr>
          <w:rStyle w:val="Emphasis"/>
          <w:sz w:val="20"/>
        </w:rPr>
        <w:t>Note:  If multiple products</w:t>
      </w:r>
      <w:r w:rsidR="007E5070" w:rsidRPr="008F5D3E">
        <w:rPr>
          <w:rStyle w:val="Emphasis"/>
          <w:sz w:val="20"/>
        </w:rPr>
        <w:t>, product vehicle or adjuvant,</w:t>
      </w:r>
      <w:r w:rsidR="008E23C1" w:rsidRPr="008F5D3E">
        <w:rPr>
          <w:rStyle w:val="Emphasis"/>
          <w:sz w:val="20"/>
        </w:rPr>
        <w:t xml:space="preserve"> or</w:t>
      </w:r>
      <w:r w:rsidR="007E5070" w:rsidRPr="008F5D3E">
        <w:rPr>
          <w:rStyle w:val="Emphasis"/>
          <w:sz w:val="20"/>
        </w:rPr>
        <w:t xml:space="preserve"> other</w:t>
      </w:r>
      <w:r w:rsidR="008E23C1" w:rsidRPr="008F5D3E">
        <w:rPr>
          <w:rStyle w:val="Emphasis"/>
          <w:sz w:val="20"/>
        </w:rPr>
        <w:t xml:space="preserve"> interventions</w:t>
      </w:r>
      <w:r w:rsidRPr="008F5D3E">
        <w:rPr>
          <w:rStyle w:val="Emphasis"/>
          <w:sz w:val="20"/>
        </w:rPr>
        <w:t xml:space="preserve"> are to be evaluated in the study, the following sections should be repeated for each product and the sections should be renumbered accordingly. </w:t>
      </w:r>
      <w:r w:rsidR="00F15540" w:rsidRPr="008F5D3E">
        <w:rPr>
          <w:rStyle w:val="Emphasis"/>
          <w:sz w:val="20"/>
        </w:rPr>
        <w:t xml:space="preserve"> </w:t>
      </w:r>
      <w:r w:rsidRPr="008F5D3E">
        <w:rPr>
          <w:rStyle w:val="Emphasis"/>
          <w:sz w:val="20"/>
        </w:rPr>
        <w:t>Describe placebo or control product.</w:t>
      </w:r>
    </w:p>
    <w:p w:rsidR="00726044" w:rsidRPr="008F5D3E" w:rsidRDefault="00692C80" w:rsidP="00692C80">
      <w:pPr>
        <w:pStyle w:val="Heading4"/>
        <w:rPr>
          <w:sz w:val="20"/>
        </w:rPr>
      </w:pPr>
      <w:bookmarkStart w:id="77" w:name="_Toc224445222"/>
      <w:bookmarkStart w:id="78" w:name="_Toc42588985"/>
      <w:bookmarkStart w:id="79" w:name="_Toc53202833"/>
      <w:bookmarkStart w:id="80" w:name="_Toc42588982"/>
      <w:bookmarkStart w:id="81" w:name="_Toc53202830"/>
      <w:r w:rsidRPr="008F5D3E">
        <w:rPr>
          <w:sz w:val="20"/>
        </w:rPr>
        <w:t>6.1</w:t>
      </w:r>
      <w:r w:rsidRPr="008F5D3E">
        <w:rPr>
          <w:sz w:val="20"/>
        </w:rPr>
        <w:tab/>
      </w:r>
      <w:r w:rsidR="00726044" w:rsidRPr="008F5D3E">
        <w:rPr>
          <w:sz w:val="20"/>
        </w:rPr>
        <w:t>Study Product Description</w:t>
      </w:r>
      <w:bookmarkEnd w:id="77"/>
    </w:p>
    <w:p w:rsidR="00726044" w:rsidRPr="008F5D3E" w:rsidRDefault="00726044" w:rsidP="00A62F5B">
      <w:pPr>
        <w:pStyle w:val="BodyText"/>
        <w:rPr>
          <w:rStyle w:val="Emphasis"/>
          <w:sz w:val="20"/>
        </w:rPr>
      </w:pPr>
      <w:r w:rsidRPr="008F5D3E">
        <w:rPr>
          <w:rStyle w:val="Emphasis"/>
          <w:sz w:val="20"/>
        </w:rPr>
        <w:t>Information in this section can usually be obtained from the IB or the package insert. Make IB or package insert available to all investigators as part of the study’s MOP or distributed separately, as appropriate.</w:t>
      </w:r>
    </w:p>
    <w:p w:rsidR="00726044" w:rsidRPr="008F5D3E" w:rsidRDefault="00692C80" w:rsidP="004F2263">
      <w:pPr>
        <w:pStyle w:val="Heading5"/>
        <w:rPr>
          <w:sz w:val="20"/>
        </w:rPr>
      </w:pPr>
      <w:bookmarkStart w:id="82" w:name="_Toc224445223"/>
      <w:r w:rsidRPr="008F5D3E">
        <w:rPr>
          <w:sz w:val="20"/>
        </w:rPr>
        <w:t>6.1.1</w:t>
      </w:r>
      <w:r w:rsidRPr="008F5D3E">
        <w:rPr>
          <w:sz w:val="20"/>
        </w:rPr>
        <w:tab/>
      </w:r>
      <w:r w:rsidR="00726044" w:rsidRPr="008F5D3E">
        <w:rPr>
          <w:sz w:val="20"/>
        </w:rPr>
        <w:t>Acquisition</w:t>
      </w:r>
      <w:bookmarkEnd w:id="82"/>
    </w:p>
    <w:p w:rsidR="00726044" w:rsidRPr="008F5D3E" w:rsidRDefault="00692C80" w:rsidP="004F2263">
      <w:pPr>
        <w:pStyle w:val="Heading5"/>
        <w:rPr>
          <w:sz w:val="20"/>
        </w:rPr>
      </w:pPr>
      <w:bookmarkStart w:id="83" w:name="_Toc42588983"/>
      <w:bookmarkStart w:id="84" w:name="_Toc53202831"/>
      <w:bookmarkStart w:id="85" w:name="_Toc224445224"/>
      <w:r w:rsidRPr="008F5D3E">
        <w:rPr>
          <w:sz w:val="20"/>
        </w:rPr>
        <w:t>6.1.2</w:t>
      </w:r>
      <w:r w:rsidRPr="008F5D3E">
        <w:rPr>
          <w:sz w:val="20"/>
        </w:rPr>
        <w:tab/>
      </w:r>
      <w:r w:rsidR="00726044" w:rsidRPr="008F5D3E">
        <w:rPr>
          <w:sz w:val="20"/>
        </w:rPr>
        <w:t>Formulation, Packaging, and Labeling</w:t>
      </w:r>
      <w:bookmarkEnd w:id="83"/>
      <w:bookmarkEnd w:id="84"/>
      <w:bookmarkEnd w:id="85"/>
    </w:p>
    <w:p w:rsidR="00726044" w:rsidRPr="008F5D3E" w:rsidRDefault="00692C80" w:rsidP="004F2263">
      <w:pPr>
        <w:pStyle w:val="Heading5"/>
        <w:rPr>
          <w:sz w:val="20"/>
        </w:rPr>
      </w:pPr>
      <w:bookmarkStart w:id="86" w:name="_Toc42588984"/>
      <w:bookmarkStart w:id="87" w:name="_Toc53202832"/>
      <w:bookmarkStart w:id="88" w:name="_Toc224445225"/>
      <w:r w:rsidRPr="008F5D3E">
        <w:rPr>
          <w:sz w:val="20"/>
        </w:rPr>
        <w:t>6.1.3</w:t>
      </w:r>
      <w:r w:rsidRPr="008F5D3E">
        <w:rPr>
          <w:sz w:val="20"/>
        </w:rPr>
        <w:tab/>
      </w:r>
      <w:r w:rsidR="00726044" w:rsidRPr="008F5D3E">
        <w:rPr>
          <w:sz w:val="20"/>
        </w:rPr>
        <w:t>Product Storage and Stability</w:t>
      </w:r>
      <w:bookmarkEnd w:id="86"/>
      <w:bookmarkEnd w:id="87"/>
      <w:bookmarkEnd w:id="88"/>
    </w:p>
    <w:p w:rsidR="00726044" w:rsidRPr="008F5D3E" w:rsidRDefault="00726044" w:rsidP="00A62F5B">
      <w:pPr>
        <w:pStyle w:val="BodyText"/>
        <w:rPr>
          <w:rStyle w:val="Emphasis"/>
          <w:sz w:val="20"/>
        </w:rPr>
      </w:pPr>
      <w:r w:rsidRPr="008F5D3E">
        <w:rPr>
          <w:rStyle w:val="Emphasis"/>
          <w:sz w:val="20"/>
        </w:rPr>
        <w:t>Describe product’s storage needs. Include storage requirements and stability (temperature, humidity, security, and container).</w:t>
      </w:r>
    </w:p>
    <w:p w:rsidR="00726044" w:rsidRPr="008F5D3E" w:rsidRDefault="00726044" w:rsidP="00A62F5B">
      <w:pPr>
        <w:pStyle w:val="BodyText"/>
        <w:rPr>
          <w:rStyle w:val="Emphasis"/>
          <w:sz w:val="20"/>
        </w:rPr>
      </w:pPr>
      <w:r w:rsidRPr="008F5D3E">
        <w:rPr>
          <w:rStyle w:val="Emphasis"/>
          <w:sz w:val="20"/>
        </w:rPr>
        <w:t xml:space="preserve">Provide additional information regarding stability and expiration time for studies in which </w:t>
      </w:r>
      <w:proofErr w:type="spellStart"/>
      <w:r w:rsidRPr="008F5D3E">
        <w:rPr>
          <w:rStyle w:val="Emphasis"/>
          <w:sz w:val="20"/>
        </w:rPr>
        <w:t>multidose</w:t>
      </w:r>
      <w:proofErr w:type="spellEnd"/>
      <w:r w:rsidRPr="008F5D3E">
        <w:rPr>
          <w:rStyle w:val="Emphasis"/>
          <w:sz w:val="20"/>
        </w:rPr>
        <w:t xml:space="preserve"> vials are entered (i</w:t>
      </w:r>
      <w:r w:rsidR="00F15540" w:rsidRPr="008F5D3E">
        <w:rPr>
          <w:rStyle w:val="Emphasis"/>
          <w:sz w:val="20"/>
        </w:rPr>
        <w:t>.</w:t>
      </w:r>
      <w:r w:rsidRPr="008F5D3E">
        <w:rPr>
          <w:rStyle w:val="Emphasis"/>
          <w:sz w:val="20"/>
        </w:rPr>
        <w:t>e</w:t>
      </w:r>
      <w:r w:rsidR="00F15540" w:rsidRPr="008F5D3E">
        <w:rPr>
          <w:rStyle w:val="Emphasis"/>
          <w:sz w:val="20"/>
        </w:rPr>
        <w:t>.</w:t>
      </w:r>
      <w:r w:rsidRPr="008F5D3E">
        <w:rPr>
          <w:rStyle w:val="Emphasis"/>
          <w:sz w:val="20"/>
        </w:rPr>
        <w:t>, the seal is broken).</w:t>
      </w:r>
    </w:p>
    <w:p w:rsidR="00B553B0" w:rsidRPr="008F5D3E" w:rsidRDefault="00B553B0" w:rsidP="00A62F5B">
      <w:pPr>
        <w:pStyle w:val="BodyText"/>
        <w:rPr>
          <w:rStyle w:val="Emphasis"/>
          <w:sz w:val="20"/>
        </w:rPr>
      </w:pPr>
      <w:r w:rsidRPr="008F5D3E">
        <w:rPr>
          <w:rStyle w:val="Emphasis"/>
          <w:sz w:val="20"/>
        </w:rPr>
        <w:t xml:space="preserve">If a behavioral intervention, describe methods, how intervention will be administered, by whom, setting, duration, frequency, etc. </w:t>
      </w:r>
      <w:r w:rsidR="00F15540" w:rsidRPr="008F5D3E">
        <w:rPr>
          <w:rStyle w:val="Emphasis"/>
          <w:sz w:val="20"/>
        </w:rPr>
        <w:t xml:space="preserve"> </w:t>
      </w:r>
      <w:r w:rsidRPr="008F5D3E">
        <w:rPr>
          <w:rStyle w:val="Emphasis"/>
          <w:sz w:val="20"/>
        </w:rPr>
        <w:t xml:space="preserve">Details of intervention, scripts, rater assessment or scoring can be described in a Manual of Procedures. </w:t>
      </w:r>
    </w:p>
    <w:p w:rsidR="00726044" w:rsidRPr="008F5D3E" w:rsidRDefault="00692C80" w:rsidP="00692C80">
      <w:pPr>
        <w:pStyle w:val="Heading4"/>
        <w:rPr>
          <w:sz w:val="20"/>
        </w:rPr>
      </w:pPr>
      <w:bookmarkStart w:id="89" w:name="_Toc224445226"/>
      <w:r w:rsidRPr="008F5D3E">
        <w:rPr>
          <w:sz w:val="20"/>
        </w:rPr>
        <w:t>6.2</w:t>
      </w:r>
      <w:r w:rsidRPr="008F5D3E">
        <w:rPr>
          <w:sz w:val="20"/>
        </w:rPr>
        <w:tab/>
      </w:r>
      <w:r w:rsidR="00726044" w:rsidRPr="008F5D3E">
        <w:rPr>
          <w:sz w:val="20"/>
        </w:rPr>
        <w:t>Dosage, Preparation and Administration of Study Intervention/Investigational Product</w:t>
      </w:r>
      <w:bookmarkEnd w:id="78"/>
      <w:bookmarkEnd w:id="79"/>
      <w:bookmarkEnd w:id="89"/>
    </w:p>
    <w:p w:rsidR="00726044" w:rsidRPr="008F5D3E" w:rsidRDefault="00300B60" w:rsidP="00A62F5B">
      <w:pPr>
        <w:pStyle w:val="BodyText"/>
        <w:rPr>
          <w:rStyle w:val="Emphasis"/>
          <w:sz w:val="20"/>
        </w:rPr>
      </w:pPr>
      <w:r w:rsidRPr="008F5D3E">
        <w:rPr>
          <w:rStyle w:val="Emphasis"/>
          <w:sz w:val="20"/>
        </w:rPr>
        <w:t>In this section, l</w:t>
      </w:r>
      <w:r w:rsidR="00726044" w:rsidRPr="008F5D3E">
        <w:rPr>
          <w:rStyle w:val="Emphasis"/>
          <w:sz w:val="20"/>
        </w:rPr>
        <w:t xml:space="preserve">ist investigational agents, route, doses, and frequency of administration. </w:t>
      </w:r>
      <w:r w:rsidR="00F15540" w:rsidRPr="008F5D3E">
        <w:rPr>
          <w:rStyle w:val="Emphasis"/>
          <w:sz w:val="20"/>
        </w:rPr>
        <w:t xml:space="preserve"> </w:t>
      </w:r>
      <w:r w:rsidR="00726044" w:rsidRPr="008F5D3E">
        <w:rPr>
          <w:rStyle w:val="Emphasis"/>
          <w:sz w:val="20"/>
        </w:rPr>
        <w:t xml:space="preserve">Include thawing, diluting, mixing, and reconstitution/preparation instructions, as appropriate. </w:t>
      </w:r>
      <w:r w:rsidR="00F15540" w:rsidRPr="008F5D3E">
        <w:rPr>
          <w:rStyle w:val="Emphasis"/>
          <w:sz w:val="20"/>
        </w:rPr>
        <w:t xml:space="preserve"> </w:t>
      </w:r>
      <w:r w:rsidR="00726044" w:rsidRPr="008F5D3E">
        <w:rPr>
          <w:rStyle w:val="Emphasis"/>
          <w:sz w:val="20"/>
        </w:rPr>
        <w:t xml:space="preserve">Include any specific instructions or safety precautions for administration of study products or </w:t>
      </w:r>
      <w:r w:rsidR="00294761" w:rsidRPr="008F5D3E">
        <w:rPr>
          <w:rStyle w:val="Emphasis"/>
          <w:sz w:val="20"/>
        </w:rPr>
        <w:t>blinding</w:t>
      </w:r>
      <w:r w:rsidR="00726044" w:rsidRPr="008F5D3E">
        <w:rPr>
          <w:rStyle w:val="Emphasis"/>
          <w:sz w:val="20"/>
        </w:rPr>
        <w:t xml:space="preserve"> of the product or the </w:t>
      </w:r>
      <w:r w:rsidR="001A4867" w:rsidRPr="008F5D3E">
        <w:rPr>
          <w:rStyle w:val="Emphasis"/>
          <w:sz w:val="20"/>
        </w:rPr>
        <w:t xml:space="preserve">study staff </w:t>
      </w:r>
      <w:r w:rsidR="00726044" w:rsidRPr="008F5D3E">
        <w:rPr>
          <w:rStyle w:val="Emphasis"/>
          <w:sz w:val="20"/>
        </w:rPr>
        <w:t>administ</w:t>
      </w:r>
      <w:r w:rsidR="001A4867" w:rsidRPr="008F5D3E">
        <w:rPr>
          <w:rStyle w:val="Emphasis"/>
          <w:sz w:val="20"/>
        </w:rPr>
        <w:t>ering it</w:t>
      </w:r>
      <w:r w:rsidR="00726044" w:rsidRPr="008F5D3E">
        <w:rPr>
          <w:rStyle w:val="Emphasis"/>
          <w:sz w:val="20"/>
        </w:rPr>
        <w:t xml:space="preserve">. </w:t>
      </w:r>
      <w:r w:rsidR="00F15540" w:rsidRPr="008F5D3E">
        <w:rPr>
          <w:rStyle w:val="Emphasis"/>
          <w:sz w:val="20"/>
        </w:rPr>
        <w:t xml:space="preserve"> </w:t>
      </w:r>
      <w:r w:rsidR="00726044" w:rsidRPr="008F5D3E">
        <w:rPr>
          <w:rStyle w:val="Emphasis"/>
          <w:sz w:val="20"/>
        </w:rPr>
        <w:t>Include maximum hold time and conditions of product once thawed, mixed, diluted, reconstituted, etc.</w:t>
      </w:r>
    </w:p>
    <w:p w:rsidR="00726044" w:rsidRPr="008F5D3E" w:rsidRDefault="00692C80" w:rsidP="00692C80">
      <w:pPr>
        <w:pStyle w:val="Heading4"/>
        <w:rPr>
          <w:sz w:val="20"/>
        </w:rPr>
      </w:pPr>
      <w:bookmarkStart w:id="90" w:name="_Toc53202841"/>
      <w:bookmarkStart w:id="91" w:name="_Toc224445227"/>
      <w:bookmarkStart w:id="92" w:name="_Toc53202834"/>
      <w:bookmarkEnd w:id="80"/>
      <w:bookmarkEnd w:id="81"/>
      <w:r w:rsidRPr="008F5D3E">
        <w:rPr>
          <w:sz w:val="20"/>
        </w:rPr>
        <w:t>6.3</w:t>
      </w:r>
      <w:r w:rsidRPr="008F5D3E">
        <w:rPr>
          <w:sz w:val="20"/>
        </w:rPr>
        <w:tab/>
      </w:r>
      <w:r w:rsidR="00726044" w:rsidRPr="008F5D3E">
        <w:rPr>
          <w:sz w:val="20"/>
        </w:rPr>
        <w:t xml:space="preserve">Modification of Study Intervention/Investigational Product for a </w:t>
      </w:r>
      <w:bookmarkEnd w:id="90"/>
      <w:r w:rsidR="008E23C1" w:rsidRPr="008F5D3E">
        <w:rPr>
          <w:sz w:val="20"/>
        </w:rPr>
        <w:t>Subject</w:t>
      </w:r>
      <w:bookmarkEnd w:id="91"/>
    </w:p>
    <w:p w:rsidR="00726044" w:rsidRPr="008F5D3E" w:rsidRDefault="00726044" w:rsidP="00A62F5B">
      <w:pPr>
        <w:pStyle w:val="BodyText"/>
        <w:rPr>
          <w:rStyle w:val="Emphasis"/>
          <w:sz w:val="20"/>
        </w:rPr>
      </w:pPr>
      <w:r w:rsidRPr="008F5D3E">
        <w:rPr>
          <w:rStyle w:val="Emphasis"/>
          <w:sz w:val="20"/>
        </w:rPr>
        <w:t xml:space="preserve">Clearly explain instructions for modification of dose due to toxicity or any other potential reason. Address dose modifications for specific abnormal laboratory values of concern or other AEs that are known to be associated with the planned intervention regimen. </w:t>
      </w:r>
      <w:r w:rsidR="00F15540" w:rsidRPr="008F5D3E">
        <w:rPr>
          <w:rStyle w:val="Emphasis"/>
          <w:sz w:val="20"/>
        </w:rPr>
        <w:t xml:space="preserve"> </w:t>
      </w:r>
      <w:r w:rsidRPr="008F5D3E">
        <w:rPr>
          <w:rStyle w:val="Emphasis"/>
          <w:sz w:val="20"/>
        </w:rPr>
        <w:t xml:space="preserve">Do not restate reasons for withdrawal of subjects. </w:t>
      </w:r>
      <w:r w:rsidR="00F15540" w:rsidRPr="008F5D3E">
        <w:rPr>
          <w:rStyle w:val="Emphasis"/>
          <w:sz w:val="20"/>
        </w:rPr>
        <w:t xml:space="preserve"> </w:t>
      </w:r>
      <w:r w:rsidRPr="008F5D3E">
        <w:rPr>
          <w:rStyle w:val="Emphasis"/>
          <w:sz w:val="20"/>
        </w:rPr>
        <w:t>Cross-reference relevant sections, as appropriate.</w:t>
      </w:r>
    </w:p>
    <w:p w:rsidR="00726044" w:rsidRPr="008F5D3E" w:rsidRDefault="00A132CB" w:rsidP="00A132CB">
      <w:pPr>
        <w:pStyle w:val="Heading4"/>
        <w:rPr>
          <w:sz w:val="20"/>
        </w:rPr>
      </w:pPr>
      <w:bookmarkStart w:id="93" w:name="_Toc224445228"/>
      <w:r w:rsidRPr="008F5D3E">
        <w:rPr>
          <w:sz w:val="20"/>
        </w:rPr>
        <w:t>6.4</w:t>
      </w:r>
      <w:r w:rsidRPr="008F5D3E">
        <w:rPr>
          <w:sz w:val="20"/>
        </w:rPr>
        <w:tab/>
      </w:r>
      <w:r w:rsidR="00726044" w:rsidRPr="008F5D3E">
        <w:rPr>
          <w:sz w:val="20"/>
        </w:rPr>
        <w:t>Accountability Procedures for the Study Intervention/Investigational Product(s)</w:t>
      </w:r>
      <w:bookmarkEnd w:id="93"/>
    </w:p>
    <w:p w:rsidR="00726044" w:rsidRPr="008F5D3E" w:rsidRDefault="00726044" w:rsidP="00A62F5B">
      <w:pPr>
        <w:pStyle w:val="BodyText"/>
        <w:rPr>
          <w:rStyle w:val="Emphasis"/>
          <w:sz w:val="20"/>
        </w:rPr>
      </w:pPr>
      <w:r w:rsidRPr="008F5D3E">
        <w:rPr>
          <w:rStyle w:val="Emphasis"/>
          <w:sz w:val="20"/>
        </w:rPr>
        <w:t xml:space="preserve">Provide plans for how the study intervention/investigational product(s) will be distributed including participation of a drug repository, frequency of product distribution, amount of product shipped, and plans for return of unused product. </w:t>
      </w:r>
    </w:p>
    <w:p w:rsidR="00726044" w:rsidRPr="008F5D3E" w:rsidRDefault="00A132CB" w:rsidP="00A132CB">
      <w:pPr>
        <w:pStyle w:val="Heading4"/>
        <w:rPr>
          <w:sz w:val="20"/>
        </w:rPr>
      </w:pPr>
      <w:bookmarkStart w:id="94" w:name="_Toc224445229"/>
      <w:r w:rsidRPr="008F5D3E">
        <w:rPr>
          <w:sz w:val="20"/>
        </w:rPr>
        <w:t>6.5</w:t>
      </w:r>
      <w:r w:rsidRPr="008F5D3E">
        <w:rPr>
          <w:sz w:val="20"/>
        </w:rPr>
        <w:tab/>
      </w:r>
      <w:r w:rsidR="00726044" w:rsidRPr="008F5D3E">
        <w:rPr>
          <w:sz w:val="20"/>
        </w:rPr>
        <w:t>Assessment of Subject Compliance with Study Intervention/Investigational Product</w:t>
      </w:r>
      <w:bookmarkEnd w:id="92"/>
      <w:bookmarkEnd w:id="94"/>
      <w:r w:rsidR="00726044" w:rsidRPr="008F5D3E">
        <w:rPr>
          <w:sz w:val="20"/>
        </w:rPr>
        <w:t xml:space="preserve"> </w:t>
      </w:r>
    </w:p>
    <w:p w:rsidR="00726044" w:rsidRPr="008F5D3E" w:rsidRDefault="00726044" w:rsidP="00A62F5B">
      <w:pPr>
        <w:pStyle w:val="BodyText"/>
        <w:rPr>
          <w:rStyle w:val="Emphasis"/>
          <w:sz w:val="20"/>
        </w:rPr>
      </w:pPr>
      <w:r w:rsidRPr="008F5D3E">
        <w:rPr>
          <w:rStyle w:val="Emphasis"/>
          <w:sz w:val="20"/>
        </w:rPr>
        <w:t>Include this section, if applicable.</w:t>
      </w:r>
    </w:p>
    <w:p w:rsidR="00726044" w:rsidRPr="008F5D3E" w:rsidRDefault="00726044" w:rsidP="00A62F5B">
      <w:pPr>
        <w:pStyle w:val="BodyText"/>
        <w:rPr>
          <w:rStyle w:val="Emphasis"/>
          <w:sz w:val="20"/>
        </w:rPr>
      </w:pPr>
      <w:r w:rsidRPr="008F5D3E">
        <w:rPr>
          <w:rStyle w:val="Emphasis"/>
          <w:sz w:val="20"/>
        </w:rPr>
        <w:t xml:space="preserve">Include plans for compliance assessment </w:t>
      </w:r>
      <w:r w:rsidR="00511ECE" w:rsidRPr="008F5D3E">
        <w:rPr>
          <w:rStyle w:val="Emphasis"/>
          <w:sz w:val="20"/>
        </w:rPr>
        <w:t>(e.g.</w:t>
      </w:r>
      <w:r w:rsidRPr="008F5D3E">
        <w:rPr>
          <w:rStyle w:val="Emphasis"/>
          <w:sz w:val="20"/>
        </w:rPr>
        <w:t>, questionnaires, direct observation, pill counts) in this section.</w:t>
      </w:r>
    </w:p>
    <w:p w:rsidR="00726044" w:rsidRPr="008F5D3E" w:rsidRDefault="00A132CB" w:rsidP="00A132CB">
      <w:pPr>
        <w:pStyle w:val="Heading4"/>
        <w:rPr>
          <w:sz w:val="20"/>
        </w:rPr>
      </w:pPr>
      <w:bookmarkStart w:id="95" w:name="_Toc42588972"/>
      <w:bookmarkStart w:id="96" w:name="_Toc53202813"/>
      <w:bookmarkStart w:id="97" w:name="_Toc224445230"/>
      <w:r w:rsidRPr="008F5D3E">
        <w:rPr>
          <w:sz w:val="20"/>
        </w:rPr>
        <w:t>6.6</w:t>
      </w:r>
      <w:r w:rsidRPr="008F5D3E">
        <w:rPr>
          <w:sz w:val="20"/>
        </w:rPr>
        <w:tab/>
      </w:r>
      <w:r w:rsidR="00726044" w:rsidRPr="008F5D3E">
        <w:rPr>
          <w:sz w:val="20"/>
        </w:rPr>
        <w:t>Concomitant Medications/Treatments</w:t>
      </w:r>
      <w:bookmarkEnd w:id="95"/>
      <w:bookmarkEnd w:id="96"/>
      <w:bookmarkEnd w:id="97"/>
    </w:p>
    <w:p w:rsidR="00726044" w:rsidRPr="008F5D3E" w:rsidRDefault="00726044" w:rsidP="00A62F5B">
      <w:pPr>
        <w:pStyle w:val="BodyText"/>
        <w:rPr>
          <w:rStyle w:val="Emphasis"/>
          <w:sz w:val="20"/>
        </w:rPr>
      </w:pPr>
      <w:r w:rsidRPr="008F5D3E">
        <w:rPr>
          <w:rStyle w:val="Emphasis"/>
          <w:sz w:val="20"/>
        </w:rPr>
        <w:t>Note:  This section should be consistent with the medications restrictions in the inclusion/exclusion criteria.</w:t>
      </w:r>
    </w:p>
    <w:p w:rsidR="0026429D" w:rsidRDefault="00FE4379" w:rsidP="0026429D">
      <w:pPr>
        <w:pStyle w:val="BodyText"/>
        <w:rPr>
          <w:rStyle w:val="Emphasis"/>
          <w:sz w:val="20"/>
        </w:rPr>
      </w:pPr>
      <w:r w:rsidRPr="008F5D3E">
        <w:rPr>
          <w:rStyle w:val="Emphasis"/>
          <w:sz w:val="20"/>
        </w:rPr>
        <w:t>Describe the</w:t>
      </w:r>
      <w:r w:rsidR="007B18DD" w:rsidRPr="008F5D3E">
        <w:rPr>
          <w:rStyle w:val="Emphasis"/>
          <w:sz w:val="20"/>
        </w:rPr>
        <w:t xml:space="preserve"> data that will be recorded </w:t>
      </w:r>
      <w:r w:rsidRPr="008F5D3E">
        <w:rPr>
          <w:rStyle w:val="Emphasis"/>
          <w:sz w:val="20"/>
        </w:rPr>
        <w:t>related to</w:t>
      </w:r>
      <w:r w:rsidR="007B18DD" w:rsidRPr="008F5D3E">
        <w:rPr>
          <w:rStyle w:val="Emphasis"/>
          <w:sz w:val="20"/>
        </w:rPr>
        <w:t xml:space="preserve"> permitted concomitant medications </w:t>
      </w:r>
      <w:r w:rsidR="00ED0D78" w:rsidRPr="008F5D3E">
        <w:rPr>
          <w:rStyle w:val="Emphasis"/>
          <w:sz w:val="20"/>
        </w:rPr>
        <w:t>and/</w:t>
      </w:r>
      <w:r w:rsidR="00C93BED" w:rsidRPr="008F5D3E">
        <w:rPr>
          <w:rStyle w:val="Emphasis"/>
          <w:sz w:val="20"/>
        </w:rPr>
        <w:t>or treatments.  Include details about when the information will be collected (at screening, at all study visits, etc.).  Discuss any rescue treatments or medications that are included in the study design.</w:t>
      </w:r>
      <w:bookmarkStart w:id="98" w:name="_Toc224445231"/>
    </w:p>
    <w:p w:rsidR="00726044" w:rsidRPr="0026429D" w:rsidRDefault="00A132CB" w:rsidP="0026429D">
      <w:pPr>
        <w:pStyle w:val="BodyText"/>
        <w:rPr>
          <w:b/>
        </w:rPr>
      </w:pPr>
      <w:r w:rsidRPr="0026429D">
        <w:rPr>
          <w:b/>
        </w:rPr>
        <w:t>7</w:t>
      </w:r>
      <w:r w:rsidRPr="0026429D">
        <w:rPr>
          <w:b/>
        </w:rPr>
        <w:tab/>
      </w:r>
      <w:r w:rsidR="00726044" w:rsidRPr="0026429D">
        <w:rPr>
          <w:b/>
        </w:rPr>
        <w:t>Study Schedule</w:t>
      </w:r>
      <w:bookmarkEnd w:id="73"/>
      <w:bookmarkEnd w:id="74"/>
      <w:bookmarkEnd w:id="98"/>
    </w:p>
    <w:p w:rsidR="00726044" w:rsidRPr="008F5D3E" w:rsidRDefault="00726044" w:rsidP="00A62F5B">
      <w:pPr>
        <w:pStyle w:val="BodyText"/>
        <w:rPr>
          <w:rStyle w:val="Emphasis"/>
          <w:sz w:val="20"/>
        </w:rPr>
      </w:pPr>
      <w:r w:rsidRPr="008F5D3E">
        <w:rPr>
          <w:rStyle w:val="Emphasis"/>
          <w:sz w:val="20"/>
        </w:rPr>
        <w:t xml:space="preserve">Information outlined in this section should refer to and be consistent with the information in the Schedule of Events in Appendix A and in Section </w:t>
      </w:r>
      <w:r w:rsidR="00ED3BBE" w:rsidRPr="008F5D3E">
        <w:rPr>
          <w:sz w:val="20"/>
        </w:rPr>
        <w:t>8</w:t>
      </w:r>
      <w:r w:rsidRPr="008F5D3E">
        <w:rPr>
          <w:rStyle w:val="Emphasis"/>
          <w:sz w:val="20"/>
        </w:rPr>
        <w:t>.</w:t>
      </w:r>
    </w:p>
    <w:p w:rsidR="00726044" w:rsidRPr="008F5D3E" w:rsidRDefault="00726044" w:rsidP="00A62F5B">
      <w:pPr>
        <w:pStyle w:val="BodyText"/>
        <w:rPr>
          <w:rStyle w:val="Emphasis"/>
          <w:sz w:val="20"/>
        </w:rPr>
      </w:pPr>
      <w:r w:rsidRPr="008F5D3E">
        <w:rPr>
          <w:rStyle w:val="Emphasis"/>
          <w:sz w:val="20"/>
        </w:rPr>
        <w:t xml:space="preserve">Allowable windows should be stated for all visits. </w:t>
      </w:r>
      <w:r w:rsidR="00FE4379" w:rsidRPr="008F5D3E">
        <w:rPr>
          <w:rStyle w:val="Emphasis"/>
          <w:sz w:val="20"/>
        </w:rPr>
        <w:t xml:space="preserve"> </w:t>
      </w:r>
      <w:r w:rsidRPr="008F5D3E">
        <w:rPr>
          <w:rStyle w:val="Emphasis"/>
          <w:sz w:val="20"/>
        </w:rPr>
        <w:t>The schedule must include clinic visits and all contacts,</w:t>
      </w:r>
      <w:r w:rsidR="00511ECE" w:rsidRPr="008F5D3E">
        <w:rPr>
          <w:rStyle w:val="Emphasis"/>
          <w:sz w:val="20"/>
        </w:rPr>
        <w:t xml:space="preserve"> e.g.</w:t>
      </w:r>
      <w:r w:rsidRPr="008F5D3E">
        <w:rPr>
          <w:rStyle w:val="Emphasis"/>
          <w:sz w:val="20"/>
        </w:rPr>
        <w:t xml:space="preserve">, telephone contacts. </w:t>
      </w:r>
      <w:r w:rsidR="00FE4379" w:rsidRPr="008F5D3E">
        <w:rPr>
          <w:rStyle w:val="Emphasis"/>
          <w:sz w:val="20"/>
        </w:rPr>
        <w:t xml:space="preserve"> </w:t>
      </w:r>
      <w:r w:rsidRPr="008F5D3E">
        <w:rPr>
          <w:rStyle w:val="Emphasis"/>
          <w:sz w:val="20"/>
        </w:rPr>
        <w:t xml:space="preserve">To determine the appropriate windows, consider feasibility and relevance of the time point to study outcome measures </w:t>
      </w:r>
      <w:r w:rsidR="00511ECE" w:rsidRPr="008F5D3E">
        <w:rPr>
          <w:rStyle w:val="Emphasis"/>
          <w:sz w:val="20"/>
        </w:rPr>
        <w:t>(e.g.</w:t>
      </w:r>
      <w:r w:rsidRPr="008F5D3E">
        <w:rPr>
          <w:rStyle w:val="Emphasis"/>
          <w:sz w:val="20"/>
        </w:rPr>
        <w:t>, pharmacokinetic (PK) studies may allow little or no variation, with required time points measured in minutes or hours, whereas a 6-month follow-up visit might have a window of several weeks).</w:t>
      </w:r>
    </w:p>
    <w:p w:rsidR="00726044" w:rsidRPr="008F5D3E" w:rsidRDefault="00A132CB" w:rsidP="00A132CB">
      <w:pPr>
        <w:pStyle w:val="Heading4"/>
        <w:rPr>
          <w:sz w:val="20"/>
        </w:rPr>
      </w:pPr>
      <w:bookmarkStart w:id="99" w:name="_Toc42588976"/>
      <w:bookmarkStart w:id="100" w:name="_Toc53202824"/>
      <w:bookmarkStart w:id="101" w:name="_Toc224445232"/>
      <w:r w:rsidRPr="008F5D3E">
        <w:rPr>
          <w:sz w:val="20"/>
        </w:rPr>
        <w:t>7.1</w:t>
      </w:r>
      <w:r w:rsidRPr="008F5D3E">
        <w:rPr>
          <w:sz w:val="20"/>
        </w:rPr>
        <w:tab/>
      </w:r>
      <w:r w:rsidR="00726044" w:rsidRPr="008F5D3E">
        <w:rPr>
          <w:sz w:val="20"/>
        </w:rPr>
        <w:t>Screening</w:t>
      </w:r>
      <w:bookmarkEnd w:id="99"/>
      <w:bookmarkEnd w:id="100"/>
      <w:bookmarkEnd w:id="101"/>
    </w:p>
    <w:p w:rsidR="00726044" w:rsidRPr="008F5D3E" w:rsidRDefault="00726044" w:rsidP="00A62F5B">
      <w:pPr>
        <w:pStyle w:val="BodyText"/>
        <w:rPr>
          <w:rStyle w:val="Emphasis"/>
          <w:sz w:val="20"/>
        </w:rPr>
      </w:pPr>
      <w:r w:rsidRPr="008F5D3E">
        <w:rPr>
          <w:rStyle w:val="Emphasis"/>
          <w:sz w:val="20"/>
        </w:rPr>
        <w:t>Include only those evaluations necessary to assess whether a subject meets eligibility criteria. Discuss the sequence of events that should occur during screening and the decision points regarding eligibility.</w:t>
      </w:r>
      <w:r w:rsidR="00FE4379" w:rsidRPr="008F5D3E">
        <w:rPr>
          <w:rStyle w:val="Emphasis"/>
          <w:sz w:val="20"/>
        </w:rPr>
        <w:t xml:space="preserve"> </w:t>
      </w:r>
      <w:r w:rsidRPr="008F5D3E">
        <w:rPr>
          <w:rStyle w:val="Emphasis"/>
          <w:sz w:val="20"/>
        </w:rPr>
        <w:t xml:space="preserve"> List the time frame prior to enrollment within which screening tests and evaluations must be done </w:t>
      </w:r>
      <w:r w:rsidR="00511ECE" w:rsidRPr="008F5D3E">
        <w:rPr>
          <w:rStyle w:val="Emphasis"/>
          <w:sz w:val="20"/>
        </w:rPr>
        <w:t>(e.g.</w:t>
      </w:r>
      <w:r w:rsidRPr="008F5D3E">
        <w:rPr>
          <w:rStyle w:val="Emphasis"/>
          <w:sz w:val="20"/>
        </w:rPr>
        <w:t>, within 28 days prior to enrollment).</w:t>
      </w:r>
    </w:p>
    <w:p w:rsidR="00726044" w:rsidRPr="008F5D3E" w:rsidRDefault="00726044" w:rsidP="00A62F5B">
      <w:pPr>
        <w:pStyle w:val="EmphasisStrong"/>
        <w:rPr>
          <w:sz w:val="20"/>
        </w:rPr>
      </w:pPr>
      <w:r w:rsidRPr="008F5D3E">
        <w:rPr>
          <w:sz w:val="20"/>
        </w:rPr>
        <w:t xml:space="preserve">This section </w:t>
      </w:r>
      <w:r w:rsidR="003B6539" w:rsidRPr="008F5D3E">
        <w:rPr>
          <w:sz w:val="20"/>
        </w:rPr>
        <w:t>should</w:t>
      </w:r>
      <w:r w:rsidRPr="008F5D3E">
        <w:rPr>
          <w:sz w:val="20"/>
        </w:rPr>
        <w:t xml:space="preserve"> include instructions for obtaining </w:t>
      </w:r>
      <w:bookmarkStart w:id="102" w:name="_Toc491074979"/>
      <w:bookmarkStart w:id="103" w:name="_Toc491078262"/>
      <w:bookmarkStart w:id="104" w:name="_Toc494514101"/>
      <w:bookmarkStart w:id="105" w:name="_Toc494530032"/>
      <w:r w:rsidRPr="008F5D3E">
        <w:rPr>
          <w:sz w:val="20"/>
        </w:rPr>
        <w:t>signed informed consent</w:t>
      </w:r>
      <w:bookmarkEnd w:id="102"/>
      <w:bookmarkEnd w:id="103"/>
      <w:bookmarkEnd w:id="104"/>
      <w:bookmarkEnd w:id="105"/>
      <w:r w:rsidRPr="008F5D3E">
        <w:rPr>
          <w:sz w:val="20"/>
        </w:rPr>
        <w:t xml:space="preserve">. </w:t>
      </w:r>
      <w:r w:rsidR="00FE4379" w:rsidRPr="008F5D3E">
        <w:rPr>
          <w:sz w:val="20"/>
        </w:rPr>
        <w:t xml:space="preserve"> </w:t>
      </w:r>
      <w:r w:rsidRPr="008F5D3E">
        <w:rPr>
          <w:sz w:val="20"/>
        </w:rPr>
        <w:t>State if a separate screening consent will be used.  If a separate screening consent</w:t>
      </w:r>
      <w:r w:rsidR="007E3FB2" w:rsidRPr="008F5D3E">
        <w:rPr>
          <w:sz w:val="20"/>
        </w:rPr>
        <w:t xml:space="preserve"> form </w:t>
      </w:r>
      <w:r w:rsidRPr="008F5D3E">
        <w:rPr>
          <w:sz w:val="20"/>
        </w:rPr>
        <w:t xml:space="preserve">will not be used, the study consent </w:t>
      </w:r>
      <w:r w:rsidR="007E3FB2" w:rsidRPr="008F5D3E">
        <w:rPr>
          <w:sz w:val="20"/>
        </w:rPr>
        <w:t xml:space="preserve">form </w:t>
      </w:r>
      <w:r w:rsidRPr="008F5D3E">
        <w:rPr>
          <w:sz w:val="20"/>
        </w:rPr>
        <w:t>must be signed prior to screening.</w:t>
      </w:r>
    </w:p>
    <w:p w:rsidR="00726044" w:rsidRPr="008F5D3E" w:rsidRDefault="00726044" w:rsidP="00A62F5B">
      <w:pPr>
        <w:pStyle w:val="EmphasisStrong"/>
        <w:rPr>
          <w:sz w:val="20"/>
        </w:rPr>
      </w:pPr>
      <w:r w:rsidRPr="008F5D3E">
        <w:rPr>
          <w:sz w:val="20"/>
        </w:rPr>
        <w:t>If an individual’s medical chart or results</w:t>
      </w:r>
      <w:r w:rsidR="00672AB3" w:rsidRPr="008F5D3E">
        <w:rPr>
          <w:sz w:val="20"/>
        </w:rPr>
        <w:t xml:space="preserve"> of </w:t>
      </w:r>
      <w:r w:rsidRPr="008F5D3E">
        <w:rPr>
          <w:sz w:val="20"/>
        </w:rPr>
        <w:t xml:space="preserve">diagnostic tests performed as part of an individual’s medical care are going to be used for screening, written informed consent must be obtained prior to review of that information.  </w:t>
      </w:r>
    </w:p>
    <w:p w:rsidR="00726044" w:rsidRPr="008F5D3E" w:rsidRDefault="00726044" w:rsidP="00A62F5B">
      <w:pPr>
        <w:pStyle w:val="BodyText"/>
        <w:rPr>
          <w:rStyle w:val="Emphasis"/>
          <w:sz w:val="20"/>
        </w:rPr>
      </w:pPr>
      <w:r w:rsidRPr="008F5D3E">
        <w:rPr>
          <w:rStyle w:val="Emphasis"/>
          <w:sz w:val="20"/>
        </w:rPr>
        <w:t>The evaluations to be done may be listed individually in this section, or alternatively, refer to the Schedule of Events (Appendix A).</w:t>
      </w:r>
    </w:p>
    <w:p w:rsidR="00D15B0F" w:rsidRPr="008F5D3E" w:rsidRDefault="00D15B0F" w:rsidP="00A62F5B">
      <w:pPr>
        <w:pStyle w:val="BodyText"/>
        <w:rPr>
          <w:rStyle w:val="Emphasis"/>
          <w:sz w:val="20"/>
        </w:rPr>
      </w:pPr>
      <w:r w:rsidRPr="008F5D3E">
        <w:rPr>
          <w:rStyle w:val="Emphasis"/>
          <w:sz w:val="20"/>
        </w:rPr>
        <w:t xml:space="preserve">Example </w:t>
      </w:r>
      <w:r w:rsidR="004D2075" w:rsidRPr="008F5D3E">
        <w:rPr>
          <w:rStyle w:val="Emphasis"/>
          <w:sz w:val="20"/>
        </w:rPr>
        <w:t>format:</w:t>
      </w:r>
    </w:p>
    <w:p w:rsidR="00D15B0F" w:rsidRPr="008F5D3E" w:rsidRDefault="00D15B0F" w:rsidP="00A62F5B">
      <w:pPr>
        <w:pStyle w:val="BodyText"/>
        <w:rPr>
          <w:rStyle w:val="Emphasis"/>
          <w:sz w:val="20"/>
        </w:rPr>
      </w:pPr>
      <w:r w:rsidRPr="008F5D3E">
        <w:rPr>
          <w:rStyle w:val="Strong"/>
          <w:sz w:val="20"/>
        </w:rPr>
        <w:t>Screening Visit (Day -28 to -1</w:t>
      </w:r>
      <w:r w:rsidR="00296747" w:rsidRPr="008F5D3E">
        <w:rPr>
          <w:rStyle w:val="Strong"/>
          <w:sz w:val="20"/>
        </w:rPr>
        <w:t>)</w:t>
      </w:r>
      <w:r w:rsidR="00296747" w:rsidRPr="008F5D3E">
        <w:rPr>
          <w:sz w:val="20"/>
        </w:rPr>
        <w:t xml:space="preserve"> </w:t>
      </w:r>
      <w:r w:rsidR="00296747" w:rsidRPr="008F5D3E">
        <w:rPr>
          <w:rStyle w:val="Emphasis"/>
          <w:sz w:val="20"/>
        </w:rPr>
        <w:t>(include a window that is appropriate for the study</w:t>
      </w:r>
      <w:r w:rsidRPr="008F5D3E">
        <w:rPr>
          <w:rStyle w:val="Emphasis"/>
          <w:sz w:val="20"/>
        </w:rPr>
        <w:t>)</w:t>
      </w:r>
    </w:p>
    <w:p w:rsidR="00D15B0F" w:rsidRPr="008F5D3E" w:rsidRDefault="00D15B0F" w:rsidP="00A62F5B">
      <w:pPr>
        <w:pStyle w:val="Bulletlisting"/>
        <w:rPr>
          <w:sz w:val="20"/>
        </w:rPr>
      </w:pPr>
      <w:r w:rsidRPr="008F5D3E">
        <w:rPr>
          <w:sz w:val="20"/>
        </w:rPr>
        <w:t xml:space="preserve">Obtain </w:t>
      </w:r>
      <w:r w:rsidR="00296747" w:rsidRPr="008F5D3E">
        <w:rPr>
          <w:sz w:val="20"/>
        </w:rPr>
        <w:t xml:space="preserve">signature of </w:t>
      </w:r>
      <w:r w:rsidR="004D2075" w:rsidRPr="008F5D3E">
        <w:rPr>
          <w:sz w:val="20"/>
        </w:rPr>
        <w:t xml:space="preserve">potential </w:t>
      </w:r>
      <w:r w:rsidR="00296747" w:rsidRPr="008F5D3E">
        <w:rPr>
          <w:sz w:val="20"/>
        </w:rPr>
        <w:t xml:space="preserve">subject on </w:t>
      </w:r>
      <w:r w:rsidRPr="008F5D3E">
        <w:rPr>
          <w:sz w:val="20"/>
        </w:rPr>
        <w:t>written informed consent for screening</w:t>
      </w:r>
      <w:r w:rsidR="00296747" w:rsidRPr="008F5D3E">
        <w:rPr>
          <w:sz w:val="20"/>
        </w:rPr>
        <w:t xml:space="preserve"> form</w:t>
      </w:r>
      <w:r w:rsidRPr="008F5D3E">
        <w:rPr>
          <w:sz w:val="20"/>
        </w:rPr>
        <w:t>.</w:t>
      </w:r>
    </w:p>
    <w:p w:rsidR="00D15B0F" w:rsidRPr="008F5D3E" w:rsidRDefault="00D15B0F" w:rsidP="00A62F5B">
      <w:pPr>
        <w:pStyle w:val="Bulletlisting"/>
        <w:rPr>
          <w:sz w:val="20"/>
        </w:rPr>
      </w:pPr>
      <w:r w:rsidRPr="008F5D3E">
        <w:rPr>
          <w:sz w:val="20"/>
        </w:rPr>
        <w:t>Review medical/dental history to determine eligibility based on inclusion/exclusion criteria.</w:t>
      </w:r>
    </w:p>
    <w:p w:rsidR="00D15B0F" w:rsidRPr="008F5D3E" w:rsidRDefault="00D15B0F" w:rsidP="00A62F5B">
      <w:pPr>
        <w:pStyle w:val="Bulletlisting"/>
        <w:rPr>
          <w:sz w:val="20"/>
        </w:rPr>
      </w:pPr>
      <w:r w:rsidRPr="008F5D3E">
        <w:rPr>
          <w:sz w:val="20"/>
        </w:rPr>
        <w:t>Review medications history to determine eligibility based on inclusion/exclusion criteria.</w:t>
      </w:r>
    </w:p>
    <w:p w:rsidR="004D2075" w:rsidRPr="008F5D3E" w:rsidRDefault="004D2075" w:rsidP="00A62F5B">
      <w:pPr>
        <w:pStyle w:val="Bulletlisting"/>
        <w:rPr>
          <w:sz w:val="20"/>
        </w:rPr>
      </w:pPr>
      <w:r w:rsidRPr="008F5D3E">
        <w:rPr>
          <w:sz w:val="20"/>
        </w:rPr>
        <w:t>Perform medical/dental examinations needed to determine eligibility.</w:t>
      </w:r>
    </w:p>
    <w:p w:rsidR="00D15B0F" w:rsidRPr="008F5D3E" w:rsidRDefault="00D15B0F" w:rsidP="00A62F5B">
      <w:pPr>
        <w:pStyle w:val="Bulletlisting"/>
        <w:rPr>
          <w:sz w:val="20"/>
        </w:rPr>
      </w:pPr>
      <w:r w:rsidRPr="008F5D3E">
        <w:rPr>
          <w:sz w:val="20"/>
        </w:rPr>
        <w:t xml:space="preserve">Collect blood/urine </w:t>
      </w:r>
      <w:r w:rsidRPr="008F5D3E">
        <w:rPr>
          <w:rStyle w:val="Emphasis"/>
          <w:sz w:val="20"/>
        </w:rPr>
        <w:t>(if required for screening laboratory tests</w:t>
      </w:r>
      <w:r w:rsidR="00296747" w:rsidRPr="008F5D3E">
        <w:rPr>
          <w:rStyle w:val="Emphasis"/>
          <w:sz w:val="20"/>
        </w:rPr>
        <w:t>; specify tests to be done</w:t>
      </w:r>
      <w:r w:rsidRPr="008F5D3E">
        <w:rPr>
          <w:rStyle w:val="Emphasis"/>
          <w:sz w:val="20"/>
        </w:rPr>
        <w:t>)</w:t>
      </w:r>
      <w:r w:rsidRPr="008F5D3E">
        <w:rPr>
          <w:sz w:val="20"/>
        </w:rPr>
        <w:t>.</w:t>
      </w:r>
    </w:p>
    <w:p w:rsidR="00296747" w:rsidRPr="008F5D3E" w:rsidRDefault="00296747" w:rsidP="00A62F5B">
      <w:pPr>
        <w:pStyle w:val="Bulletlisting"/>
        <w:rPr>
          <w:sz w:val="20"/>
        </w:rPr>
      </w:pPr>
      <w:r w:rsidRPr="008F5D3E">
        <w:rPr>
          <w:sz w:val="20"/>
        </w:rPr>
        <w:t xml:space="preserve">Schedule study visits for subjects who are eligible and available for the duration of the study. Provide </w:t>
      </w:r>
      <w:r w:rsidR="004D2075" w:rsidRPr="008F5D3E">
        <w:rPr>
          <w:sz w:val="20"/>
        </w:rPr>
        <w:t xml:space="preserve">subjects with instructions needed to prepare for first study visit </w:t>
      </w:r>
      <w:r w:rsidR="004D2075" w:rsidRPr="008F5D3E">
        <w:rPr>
          <w:rStyle w:val="Emphasis"/>
          <w:sz w:val="20"/>
        </w:rPr>
        <w:t>(specify instructions to be provided)</w:t>
      </w:r>
      <w:r w:rsidR="004D2075" w:rsidRPr="008F5D3E">
        <w:rPr>
          <w:sz w:val="20"/>
        </w:rPr>
        <w:t>.</w:t>
      </w:r>
    </w:p>
    <w:p w:rsidR="00726044" w:rsidRPr="008F5D3E" w:rsidRDefault="00A132CB" w:rsidP="00A132CB">
      <w:pPr>
        <w:pStyle w:val="Heading4"/>
        <w:rPr>
          <w:sz w:val="20"/>
        </w:rPr>
      </w:pPr>
      <w:bookmarkStart w:id="106" w:name="_Toc42588977"/>
      <w:bookmarkStart w:id="107" w:name="_Toc53202825"/>
      <w:bookmarkStart w:id="108" w:name="_Toc224445233"/>
      <w:r w:rsidRPr="008F5D3E">
        <w:rPr>
          <w:sz w:val="20"/>
        </w:rPr>
        <w:t>7.2</w:t>
      </w:r>
      <w:r w:rsidRPr="008F5D3E">
        <w:rPr>
          <w:sz w:val="20"/>
        </w:rPr>
        <w:tab/>
      </w:r>
      <w:r w:rsidR="00726044" w:rsidRPr="008F5D3E">
        <w:rPr>
          <w:sz w:val="20"/>
        </w:rPr>
        <w:t>Enrollment/Baseline</w:t>
      </w:r>
      <w:bookmarkEnd w:id="106"/>
      <w:bookmarkEnd w:id="107"/>
      <w:bookmarkEnd w:id="108"/>
    </w:p>
    <w:p w:rsidR="00726044" w:rsidRPr="008F5D3E" w:rsidRDefault="00726044" w:rsidP="00A62F5B">
      <w:pPr>
        <w:pStyle w:val="BodyText"/>
        <w:rPr>
          <w:rStyle w:val="Emphasis"/>
          <w:sz w:val="20"/>
        </w:rPr>
      </w:pPr>
      <w:r w:rsidRPr="008F5D3E">
        <w:rPr>
          <w:rStyle w:val="Emphasis"/>
          <w:sz w:val="20"/>
        </w:rPr>
        <w:t xml:space="preserve">Discuss evaluations/procedures necessary to assess or confirm whether a subject still meets the eligibility criteria and may be enrolled, and discuss those assessments that are required at baseline for later outcome measure comparison after study intervention </w:t>
      </w:r>
      <w:r w:rsidR="00511ECE" w:rsidRPr="008F5D3E">
        <w:rPr>
          <w:rStyle w:val="Emphasis"/>
          <w:sz w:val="20"/>
        </w:rPr>
        <w:t>(e.g.</w:t>
      </w:r>
      <w:r w:rsidRPr="008F5D3E">
        <w:rPr>
          <w:rStyle w:val="Emphasis"/>
          <w:sz w:val="20"/>
        </w:rPr>
        <w:t xml:space="preserve">, baseline signs and symptoms prior to </w:t>
      </w:r>
      <w:r w:rsidR="00FE4379" w:rsidRPr="008F5D3E">
        <w:rPr>
          <w:rStyle w:val="Emphasis"/>
          <w:sz w:val="20"/>
        </w:rPr>
        <w:t>treatment</w:t>
      </w:r>
      <w:r w:rsidRPr="008F5D3E">
        <w:rPr>
          <w:rStyle w:val="Emphasis"/>
          <w:sz w:val="20"/>
        </w:rPr>
        <w:t xml:space="preserve">). </w:t>
      </w:r>
      <w:r w:rsidR="00FE4379" w:rsidRPr="008F5D3E">
        <w:rPr>
          <w:rStyle w:val="Emphasis"/>
          <w:sz w:val="20"/>
        </w:rPr>
        <w:t xml:space="preserve"> </w:t>
      </w:r>
      <w:r w:rsidRPr="008F5D3E">
        <w:rPr>
          <w:rStyle w:val="Emphasis"/>
          <w:sz w:val="20"/>
        </w:rPr>
        <w:t>Discuss the sequence of events that should occur during enrollment and/or initial administration of study product.</w:t>
      </w:r>
      <w:r w:rsidR="00FE4379" w:rsidRPr="008F5D3E">
        <w:rPr>
          <w:rStyle w:val="Emphasis"/>
          <w:sz w:val="20"/>
        </w:rPr>
        <w:t xml:space="preserve"> </w:t>
      </w:r>
      <w:r w:rsidRPr="008F5D3E">
        <w:rPr>
          <w:rStyle w:val="Emphasis"/>
          <w:sz w:val="20"/>
        </w:rPr>
        <w:t xml:space="preserve"> List any special conditions </w:t>
      </w:r>
      <w:r w:rsidR="00511ECE" w:rsidRPr="008F5D3E">
        <w:rPr>
          <w:rStyle w:val="Emphasis"/>
          <w:sz w:val="20"/>
        </w:rPr>
        <w:t>(e.g.</w:t>
      </w:r>
      <w:r w:rsidRPr="008F5D3E">
        <w:rPr>
          <w:rStyle w:val="Emphasis"/>
          <w:sz w:val="20"/>
        </w:rPr>
        <w:t xml:space="preserve">, results of the pregnancy test must be negative and available prior to administration of study product). List the procedures for administering the study product or intervention and follow-up procedures after administration </w:t>
      </w:r>
      <w:r w:rsidR="00511ECE" w:rsidRPr="008F5D3E">
        <w:rPr>
          <w:rStyle w:val="Emphasis"/>
          <w:sz w:val="20"/>
        </w:rPr>
        <w:t>(e.g.</w:t>
      </w:r>
      <w:r w:rsidRPr="008F5D3E">
        <w:rPr>
          <w:rStyle w:val="Emphasis"/>
          <w:sz w:val="20"/>
        </w:rPr>
        <w:t xml:space="preserve">, assessment of vital signs, </w:t>
      </w:r>
      <w:r w:rsidR="00E877B0" w:rsidRPr="008F5D3E">
        <w:rPr>
          <w:rStyle w:val="Emphasis"/>
          <w:sz w:val="20"/>
        </w:rPr>
        <w:t>mucosal reactions</w:t>
      </w:r>
      <w:r w:rsidRPr="008F5D3E">
        <w:rPr>
          <w:rStyle w:val="Emphasis"/>
          <w:sz w:val="20"/>
        </w:rPr>
        <w:t>).</w:t>
      </w:r>
    </w:p>
    <w:p w:rsidR="00726044" w:rsidRPr="008F5D3E" w:rsidRDefault="00726044" w:rsidP="00A62F5B">
      <w:pPr>
        <w:pStyle w:val="BodyText"/>
        <w:rPr>
          <w:rStyle w:val="Emphasis"/>
          <w:sz w:val="20"/>
        </w:rPr>
      </w:pPr>
      <w:r w:rsidRPr="008F5D3E">
        <w:rPr>
          <w:rStyle w:val="Emphasis"/>
          <w:sz w:val="20"/>
        </w:rPr>
        <w:t>The evaluations to be done may be listed individually in this section or, alternatively, refer to the Schedule of Events (Appendix A).</w:t>
      </w:r>
    </w:p>
    <w:p w:rsidR="00296747" w:rsidRPr="008F5D3E" w:rsidRDefault="00296747" w:rsidP="00A62F5B">
      <w:pPr>
        <w:pStyle w:val="BodyText"/>
        <w:rPr>
          <w:rStyle w:val="Emphasis"/>
          <w:sz w:val="20"/>
        </w:rPr>
      </w:pPr>
      <w:r w:rsidRPr="008F5D3E">
        <w:rPr>
          <w:rStyle w:val="Emphasis"/>
          <w:sz w:val="20"/>
        </w:rPr>
        <w:t xml:space="preserve">Example </w:t>
      </w:r>
      <w:r w:rsidR="004D2075" w:rsidRPr="008F5D3E">
        <w:rPr>
          <w:rStyle w:val="Emphasis"/>
          <w:sz w:val="20"/>
        </w:rPr>
        <w:t>forma</w:t>
      </w:r>
      <w:r w:rsidRPr="008F5D3E">
        <w:rPr>
          <w:rStyle w:val="Emphasis"/>
          <w:sz w:val="20"/>
        </w:rPr>
        <w:t>t:</w:t>
      </w:r>
    </w:p>
    <w:p w:rsidR="00296747" w:rsidRPr="008F5D3E" w:rsidRDefault="00296747" w:rsidP="00A62F5B">
      <w:pPr>
        <w:pStyle w:val="BodyText"/>
        <w:rPr>
          <w:rStyle w:val="Strong"/>
          <w:sz w:val="20"/>
        </w:rPr>
      </w:pPr>
      <w:r w:rsidRPr="008F5D3E">
        <w:rPr>
          <w:rStyle w:val="Strong"/>
          <w:sz w:val="20"/>
        </w:rPr>
        <w:t>Enrollment/Baseline Visit (</w:t>
      </w:r>
      <w:r w:rsidR="008075AC" w:rsidRPr="008F5D3E">
        <w:rPr>
          <w:rStyle w:val="Strong"/>
          <w:sz w:val="20"/>
        </w:rPr>
        <w:t xml:space="preserve">Visit 1, </w:t>
      </w:r>
      <w:r w:rsidRPr="008F5D3E">
        <w:rPr>
          <w:rStyle w:val="Strong"/>
          <w:sz w:val="20"/>
        </w:rPr>
        <w:t>Day 0)</w:t>
      </w:r>
    </w:p>
    <w:p w:rsidR="00296747" w:rsidRPr="008F5D3E" w:rsidRDefault="00296747" w:rsidP="00A62F5B">
      <w:pPr>
        <w:pStyle w:val="Bulletlisting"/>
        <w:rPr>
          <w:sz w:val="20"/>
        </w:rPr>
      </w:pPr>
      <w:r w:rsidRPr="008F5D3E">
        <w:rPr>
          <w:sz w:val="20"/>
        </w:rPr>
        <w:t>Obtain signature of subject on study informed consent form.</w:t>
      </w:r>
    </w:p>
    <w:p w:rsidR="004D2075" w:rsidRPr="008F5D3E" w:rsidRDefault="004D2075" w:rsidP="00A62F5B">
      <w:pPr>
        <w:pStyle w:val="Bulletlisting"/>
        <w:rPr>
          <w:sz w:val="20"/>
        </w:rPr>
      </w:pPr>
      <w:r w:rsidRPr="008F5D3E">
        <w:rPr>
          <w:sz w:val="20"/>
        </w:rPr>
        <w:t xml:space="preserve">Verify inclusion/exclusion criteria.  Obtain urine pregnancy test </w:t>
      </w:r>
      <w:r w:rsidRPr="008F5D3E">
        <w:rPr>
          <w:rStyle w:val="Emphasis"/>
          <w:sz w:val="20"/>
        </w:rPr>
        <w:t>(if required</w:t>
      </w:r>
      <w:r w:rsidR="00D761AB" w:rsidRPr="008F5D3E">
        <w:rPr>
          <w:rStyle w:val="Emphasis"/>
          <w:sz w:val="20"/>
        </w:rPr>
        <w:t xml:space="preserve"> by protocol</w:t>
      </w:r>
      <w:r w:rsidRPr="008F5D3E">
        <w:rPr>
          <w:rStyle w:val="Emphasis"/>
          <w:sz w:val="20"/>
        </w:rPr>
        <w:t>)</w:t>
      </w:r>
      <w:r w:rsidRPr="008F5D3E">
        <w:rPr>
          <w:sz w:val="20"/>
        </w:rPr>
        <w:t>.</w:t>
      </w:r>
    </w:p>
    <w:p w:rsidR="004D2075" w:rsidRPr="008F5D3E" w:rsidRDefault="004D2075" w:rsidP="00A62F5B">
      <w:pPr>
        <w:pStyle w:val="Bulletlisting"/>
        <w:rPr>
          <w:sz w:val="20"/>
        </w:rPr>
      </w:pPr>
      <w:r w:rsidRPr="008F5D3E">
        <w:rPr>
          <w:sz w:val="20"/>
        </w:rPr>
        <w:t xml:space="preserve">Obtain demographic information, medical/dental history, medication history, alcohol and tobacco use history </w:t>
      </w:r>
      <w:r w:rsidRPr="008F5D3E">
        <w:rPr>
          <w:rStyle w:val="Emphasis"/>
          <w:sz w:val="20"/>
        </w:rPr>
        <w:t xml:space="preserve">(as required </w:t>
      </w:r>
      <w:r w:rsidR="005C7AD0" w:rsidRPr="008F5D3E">
        <w:rPr>
          <w:rStyle w:val="Emphasis"/>
          <w:sz w:val="20"/>
        </w:rPr>
        <w:t>for the study</w:t>
      </w:r>
      <w:r w:rsidRPr="008F5D3E">
        <w:rPr>
          <w:rStyle w:val="Emphasis"/>
          <w:sz w:val="20"/>
        </w:rPr>
        <w:t>).</w:t>
      </w:r>
    </w:p>
    <w:p w:rsidR="008075AC" w:rsidRPr="008F5D3E" w:rsidRDefault="008075AC" w:rsidP="00A62F5B">
      <w:pPr>
        <w:pStyle w:val="Bulletlisting"/>
        <w:rPr>
          <w:sz w:val="20"/>
        </w:rPr>
      </w:pPr>
      <w:r w:rsidRPr="008F5D3E">
        <w:rPr>
          <w:sz w:val="20"/>
        </w:rPr>
        <w:t xml:space="preserve">Record vital signs, results of examinations, other assessments </w:t>
      </w:r>
      <w:r w:rsidRPr="008F5D3E">
        <w:rPr>
          <w:rStyle w:val="Emphasis"/>
          <w:sz w:val="20"/>
        </w:rPr>
        <w:t xml:space="preserve">(as required </w:t>
      </w:r>
      <w:r w:rsidR="005C7AD0" w:rsidRPr="008F5D3E">
        <w:rPr>
          <w:rStyle w:val="Emphasis"/>
          <w:sz w:val="20"/>
        </w:rPr>
        <w:t>for the study</w:t>
      </w:r>
      <w:r w:rsidR="00BE240C" w:rsidRPr="008F5D3E">
        <w:rPr>
          <w:rStyle w:val="Emphasis"/>
          <w:sz w:val="20"/>
        </w:rPr>
        <w:t>; specify the information to be recorded</w:t>
      </w:r>
      <w:r w:rsidRPr="008F5D3E">
        <w:rPr>
          <w:rStyle w:val="Emphasis"/>
          <w:sz w:val="20"/>
        </w:rPr>
        <w:t>)</w:t>
      </w:r>
      <w:r w:rsidRPr="008F5D3E">
        <w:rPr>
          <w:sz w:val="20"/>
        </w:rPr>
        <w:t>.</w:t>
      </w:r>
    </w:p>
    <w:p w:rsidR="004D2075" w:rsidRPr="008F5D3E" w:rsidRDefault="008075AC" w:rsidP="00A62F5B">
      <w:pPr>
        <w:pStyle w:val="Bulletlisting"/>
        <w:rPr>
          <w:sz w:val="20"/>
        </w:rPr>
      </w:pPr>
      <w:r w:rsidRPr="008F5D3E">
        <w:rPr>
          <w:sz w:val="20"/>
        </w:rPr>
        <w:t xml:space="preserve">Collect blood/urine </w:t>
      </w:r>
      <w:r w:rsidRPr="008F5D3E">
        <w:rPr>
          <w:rStyle w:val="Emphasis"/>
          <w:sz w:val="20"/>
        </w:rPr>
        <w:t xml:space="preserve">(for baseline laboratory tests as required </w:t>
      </w:r>
      <w:r w:rsidR="005C7AD0" w:rsidRPr="008F5D3E">
        <w:rPr>
          <w:rStyle w:val="Emphasis"/>
          <w:sz w:val="20"/>
        </w:rPr>
        <w:t>for the study</w:t>
      </w:r>
      <w:r w:rsidRPr="008F5D3E">
        <w:rPr>
          <w:rStyle w:val="Emphasis"/>
          <w:sz w:val="20"/>
        </w:rPr>
        <w:t>).</w:t>
      </w:r>
    </w:p>
    <w:p w:rsidR="008075AC" w:rsidRPr="008F5D3E" w:rsidRDefault="008075AC" w:rsidP="00A62F5B">
      <w:pPr>
        <w:pStyle w:val="Bulletlisting"/>
        <w:rPr>
          <w:sz w:val="20"/>
        </w:rPr>
      </w:pPr>
      <w:r w:rsidRPr="008F5D3E">
        <w:rPr>
          <w:sz w:val="20"/>
        </w:rPr>
        <w:t xml:space="preserve">Administer </w:t>
      </w:r>
      <w:r w:rsidR="005C7AD0" w:rsidRPr="008F5D3E">
        <w:rPr>
          <w:sz w:val="20"/>
        </w:rPr>
        <w:t xml:space="preserve">the </w:t>
      </w:r>
      <w:r w:rsidRPr="008F5D3E">
        <w:rPr>
          <w:sz w:val="20"/>
        </w:rPr>
        <w:t xml:space="preserve">treatment, medication, etc. </w:t>
      </w:r>
      <w:r w:rsidRPr="008F5D3E">
        <w:rPr>
          <w:rStyle w:val="Emphasis"/>
          <w:sz w:val="20"/>
        </w:rPr>
        <w:t>(specify procedures, instructions</w:t>
      </w:r>
      <w:r w:rsidR="00D761AB" w:rsidRPr="008F5D3E">
        <w:rPr>
          <w:rStyle w:val="Emphasis"/>
          <w:sz w:val="20"/>
        </w:rPr>
        <w:t xml:space="preserve"> provided to subjects</w:t>
      </w:r>
      <w:r w:rsidRPr="008F5D3E">
        <w:rPr>
          <w:rStyle w:val="Emphasis"/>
          <w:sz w:val="20"/>
        </w:rPr>
        <w:t>, observations after the intervention</w:t>
      </w:r>
      <w:r w:rsidR="00D761AB" w:rsidRPr="008F5D3E">
        <w:rPr>
          <w:rStyle w:val="Emphasis"/>
          <w:sz w:val="20"/>
        </w:rPr>
        <w:t>, etc.</w:t>
      </w:r>
      <w:r w:rsidRPr="008F5D3E">
        <w:rPr>
          <w:rStyle w:val="Emphasis"/>
          <w:sz w:val="20"/>
        </w:rPr>
        <w:t>)</w:t>
      </w:r>
      <w:r w:rsidRPr="008F5D3E">
        <w:rPr>
          <w:sz w:val="20"/>
        </w:rPr>
        <w:t>.</w:t>
      </w:r>
    </w:p>
    <w:p w:rsidR="00726044" w:rsidRPr="008F5D3E" w:rsidRDefault="00A132CB" w:rsidP="00A132CB">
      <w:pPr>
        <w:pStyle w:val="Heading4"/>
        <w:rPr>
          <w:sz w:val="20"/>
        </w:rPr>
      </w:pPr>
      <w:bookmarkStart w:id="109" w:name="_Toc224445234"/>
      <w:bookmarkStart w:id="110" w:name="_Toc42588978"/>
      <w:bookmarkStart w:id="111" w:name="_Toc53202826"/>
      <w:r w:rsidRPr="008F5D3E">
        <w:rPr>
          <w:sz w:val="20"/>
        </w:rPr>
        <w:t>7.3</w:t>
      </w:r>
      <w:r w:rsidRPr="008F5D3E">
        <w:rPr>
          <w:sz w:val="20"/>
        </w:rPr>
        <w:tab/>
      </w:r>
      <w:r w:rsidR="00726044" w:rsidRPr="008F5D3E">
        <w:rPr>
          <w:sz w:val="20"/>
        </w:rPr>
        <w:t>Follow-up</w:t>
      </w:r>
      <w:bookmarkEnd w:id="109"/>
      <w:r w:rsidR="00726044" w:rsidRPr="008F5D3E">
        <w:rPr>
          <w:sz w:val="20"/>
        </w:rPr>
        <w:t xml:space="preserve"> </w:t>
      </w:r>
      <w:bookmarkEnd w:id="110"/>
      <w:bookmarkEnd w:id="111"/>
    </w:p>
    <w:p w:rsidR="00726044" w:rsidRPr="008F5D3E" w:rsidRDefault="00726044" w:rsidP="00A62F5B">
      <w:pPr>
        <w:pStyle w:val="BodyText"/>
        <w:rPr>
          <w:rStyle w:val="Emphasis"/>
          <w:sz w:val="20"/>
        </w:rPr>
      </w:pPr>
      <w:r w:rsidRPr="008F5D3E">
        <w:rPr>
          <w:rStyle w:val="Emphasis"/>
          <w:sz w:val="20"/>
        </w:rPr>
        <w:t xml:space="preserve">Include discussion of evaluations/procedures required to assess or confirm study outcome measures and study evaluations. </w:t>
      </w:r>
      <w:r w:rsidR="00FE4379" w:rsidRPr="008F5D3E">
        <w:rPr>
          <w:rStyle w:val="Emphasis"/>
          <w:sz w:val="20"/>
        </w:rPr>
        <w:t xml:space="preserve"> </w:t>
      </w:r>
      <w:r w:rsidRPr="008F5D3E">
        <w:rPr>
          <w:rStyle w:val="Emphasis"/>
          <w:sz w:val="20"/>
        </w:rPr>
        <w:t>Discuss the sequence of events that should occur during the visit, if applicable.</w:t>
      </w:r>
      <w:r w:rsidR="00FE4379" w:rsidRPr="008F5D3E">
        <w:rPr>
          <w:rStyle w:val="Emphasis"/>
          <w:sz w:val="20"/>
        </w:rPr>
        <w:t xml:space="preserve"> </w:t>
      </w:r>
      <w:r w:rsidRPr="008F5D3E">
        <w:rPr>
          <w:rStyle w:val="Emphasis"/>
          <w:sz w:val="20"/>
        </w:rPr>
        <w:t xml:space="preserve"> Include, as applicable, counseling, review of </w:t>
      </w:r>
      <w:r w:rsidR="00E877B0" w:rsidRPr="008F5D3E">
        <w:rPr>
          <w:rStyle w:val="Emphasis"/>
          <w:sz w:val="20"/>
        </w:rPr>
        <w:t>mucosa</w:t>
      </w:r>
      <w:r w:rsidR="00E1503D" w:rsidRPr="008F5D3E">
        <w:rPr>
          <w:rStyle w:val="Emphasis"/>
          <w:sz w:val="20"/>
        </w:rPr>
        <w:t>l</w:t>
      </w:r>
      <w:r w:rsidR="00E877B0" w:rsidRPr="008F5D3E">
        <w:rPr>
          <w:rStyle w:val="Emphasis"/>
          <w:sz w:val="20"/>
        </w:rPr>
        <w:t xml:space="preserve"> react</w:t>
      </w:r>
      <w:r w:rsidRPr="008F5D3E">
        <w:rPr>
          <w:rStyle w:val="Emphasis"/>
          <w:sz w:val="20"/>
        </w:rPr>
        <w:t>i</w:t>
      </w:r>
      <w:r w:rsidR="00E877B0" w:rsidRPr="008F5D3E">
        <w:rPr>
          <w:rStyle w:val="Emphasis"/>
          <w:sz w:val="20"/>
        </w:rPr>
        <w:t>ons</w:t>
      </w:r>
      <w:r w:rsidRPr="008F5D3E">
        <w:rPr>
          <w:rStyle w:val="Emphasis"/>
          <w:sz w:val="20"/>
        </w:rPr>
        <w:t>, medications, assessment of AEs, etc.</w:t>
      </w:r>
    </w:p>
    <w:p w:rsidR="00726044" w:rsidRPr="008F5D3E" w:rsidRDefault="00726044" w:rsidP="00A62F5B">
      <w:pPr>
        <w:pStyle w:val="BodyText"/>
        <w:rPr>
          <w:rStyle w:val="Emphasis"/>
          <w:sz w:val="20"/>
        </w:rPr>
      </w:pPr>
      <w:r w:rsidRPr="008F5D3E">
        <w:rPr>
          <w:rStyle w:val="Emphasis"/>
          <w:sz w:val="20"/>
        </w:rPr>
        <w:t>The evaluations to be done may be listed individually in this section or, alternatively, refer to the Schedule of Events (Appendix A).</w:t>
      </w:r>
    </w:p>
    <w:p w:rsidR="008075AC" w:rsidRPr="008F5D3E" w:rsidRDefault="008075AC" w:rsidP="00A62F5B">
      <w:pPr>
        <w:pStyle w:val="BodyText"/>
        <w:rPr>
          <w:rStyle w:val="Emphasis"/>
          <w:sz w:val="20"/>
        </w:rPr>
      </w:pPr>
      <w:r w:rsidRPr="008F5D3E">
        <w:rPr>
          <w:rStyle w:val="Emphasis"/>
          <w:sz w:val="20"/>
        </w:rPr>
        <w:t>Example format:</w:t>
      </w:r>
    </w:p>
    <w:p w:rsidR="008075AC" w:rsidRPr="008F5D3E" w:rsidRDefault="008075AC" w:rsidP="00A62F5B">
      <w:pPr>
        <w:pStyle w:val="BodyText"/>
        <w:rPr>
          <w:sz w:val="20"/>
        </w:rPr>
      </w:pPr>
      <w:r w:rsidRPr="008F5D3E">
        <w:rPr>
          <w:rStyle w:val="Strong"/>
          <w:sz w:val="20"/>
        </w:rPr>
        <w:t>Follow-up Visit (Visit 2, Day X±Y</w:t>
      </w:r>
      <w:r w:rsidR="00D761AB" w:rsidRPr="008F5D3E">
        <w:rPr>
          <w:rStyle w:val="Strong"/>
          <w:sz w:val="20"/>
        </w:rPr>
        <w:t>)</w:t>
      </w:r>
      <w:r w:rsidR="00D761AB" w:rsidRPr="008F5D3E">
        <w:rPr>
          <w:sz w:val="20"/>
        </w:rPr>
        <w:t xml:space="preserve"> </w:t>
      </w:r>
      <w:r w:rsidR="00D761AB" w:rsidRPr="008F5D3E">
        <w:rPr>
          <w:rStyle w:val="Emphasis"/>
          <w:sz w:val="20"/>
        </w:rPr>
        <w:t>(repeat for each visit, providing a study-appropriate window for the visit)</w:t>
      </w:r>
    </w:p>
    <w:p w:rsidR="008075AC" w:rsidRPr="008F5D3E" w:rsidRDefault="00D761AB" w:rsidP="00A62F5B">
      <w:pPr>
        <w:pStyle w:val="Bulletlisting"/>
        <w:rPr>
          <w:sz w:val="20"/>
        </w:rPr>
      </w:pPr>
      <w:r w:rsidRPr="008F5D3E">
        <w:rPr>
          <w:sz w:val="20"/>
        </w:rPr>
        <w:t>Record adverse events as reported by subject or observed by investigator.</w:t>
      </w:r>
    </w:p>
    <w:p w:rsidR="00D761AB" w:rsidRPr="008F5D3E" w:rsidRDefault="00D761AB" w:rsidP="00A62F5B">
      <w:pPr>
        <w:pStyle w:val="Bulletlisting"/>
        <w:rPr>
          <w:sz w:val="20"/>
        </w:rPr>
      </w:pPr>
      <w:r w:rsidRPr="008F5D3E">
        <w:rPr>
          <w:sz w:val="20"/>
        </w:rPr>
        <w:t xml:space="preserve">Record vital signs, results of examinations, other assessments </w:t>
      </w:r>
      <w:r w:rsidRPr="008F5D3E">
        <w:rPr>
          <w:rStyle w:val="Emphasis"/>
          <w:sz w:val="20"/>
        </w:rPr>
        <w:t xml:space="preserve">(as required </w:t>
      </w:r>
      <w:r w:rsidR="00742E8B" w:rsidRPr="008F5D3E">
        <w:rPr>
          <w:rStyle w:val="Emphasis"/>
          <w:sz w:val="20"/>
        </w:rPr>
        <w:t>for the study</w:t>
      </w:r>
      <w:r w:rsidR="00BE240C" w:rsidRPr="008F5D3E">
        <w:rPr>
          <w:rStyle w:val="Emphasis"/>
          <w:sz w:val="20"/>
        </w:rPr>
        <w:t>; specify the information to be recorded</w:t>
      </w:r>
      <w:r w:rsidRPr="008F5D3E">
        <w:rPr>
          <w:rStyle w:val="Emphasis"/>
          <w:sz w:val="20"/>
        </w:rPr>
        <w:t>).</w:t>
      </w:r>
    </w:p>
    <w:p w:rsidR="00D761AB" w:rsidRPr="008F5D3E" w:rsidRDefault="00D761AB" w:rsidP="00A62F5B">
      <w:pPr>
        <w:pStyle w:val="Bulletlisting"/>
        <w:rPr>
          <w:sz w:val="20"/>
        </w:rPr>
      </w:pPr>
      <w:r w:rsidRPr="008F5D3E">
        <w:rPr>
          <w:sz w:val="20"/>
        </w:rPr>
        <w:t xml:space="preserve">Collect blood/urine </w:t>
      </w:r>
      <w:r w:rsidRPr="008F5D3E">
        <w:rPr>
          <w:rStyle w:val="Emphasis"/>
          <w:sz w:val="20"/>
        </w:rPr>
        <w:t xml:space="preserve">(for follow-up laboratory tests as required </w:t>
      </w:r>
      <w:r w:rsidR="00742E8B" w:rsidRPr="008F5D3E">
        <w:rPr>
          <w:rStyle w:val="Emphasis"/>
          <w:sz w:val="20"/>
        </w:rPr>
        <w:t>for the study</w:t>
      </w:r>
      <w:r w:rsidRPr="008F5D3E">
        <w:rPr>
          <w:rStyle w:val="Emphasis"/>
          <w:sz w:val="20"/>
        </w:rPr>
        <w:t>).</w:t>
      </w:r>
    </w:p>
    <w:p w:rsidR="00D761AB" w:rsidRPr="008F5D3E" w:rsidRDefault="00D761AB" w:rsidP="00A62F5B">
      <w:pPr>
        <w:pStyle w:val="Bulletlisting"/>
        <w:rPr>
          <w:sz w:val="20"/>
        </w:rPr>
      </w:pPr>
      <w:r w:rsidRPr="008F5D3E">
        <w:rPr>
          <w:sz w:val="20"/>
        </w:rPr>
        <w:t xml:space="preserve">Administer </w:t>
      </w:r>
      <w:r w:rsidR="005C7AD0" w:rsidRPr="008F5D3E">
        <w:rPr>
          <w:sz w:val="20"/>
        </w:rPr>
        <w:t xml:space="preserve">the </w:t>
      </w:r>
      <w:r w:rsidRPr="008F5D3E">
        <w:rPr>
          <w:sz w:val="20"/>
        </w:rPr>
        <w:t xml:space="preserve">treatment, medication, etc., or, for self-administered medication, provide additional medication to subject </w:t>
      </w:r>
      <w:r w:rsidRPr="008F5D3E">
        <w:rPr>
          <w:rStyle w:val="Emphasis"/>
          <w:sz w:val="20"/>
        </w:rPr>
        <w:t>(specify procedures, instructions provided to subjects, observations after the intervention, etc.).</w:t>
      </w:r>
    </w:p>
    <w:p w:rsidR="00D761AB" w:rsidRPr="008F5D3E" w:rsidRDefault="00D761AB" w:rsidP="00A62F5B">
      <w:pPr>
        <w:pStyle w:val="Bulletlisting"/>
        <w:rPr>
          <w:sz w:val="20"/>
        </w:rPr>
      </w:pPr>
      <w:r w:rsidRPr="008F5D3E">
        <w:rPr>
          <w:sz w:val="20"/>
        </w:rPr>
        <w:t>Record subject’s compliance with treatment regimen.</w:t>
      </w:r>
    </w:p>
    <w:p w:rsidR="00726044" w:rsidRPr="008F5D3E" w:rsidRDefault="00A132CB" w:rsidP="00A132CB">
      <w:pPr>
        <w:pStyle w:val="Heading4"/>
        <w:rPr>
          <w:sz w:val="20"/>
        </w:rPr>
      </w:pPr>
      <w:bookmarkStart w:id="112" w:name="_Toc42588979"/>
      <w:bookmarkStart w:id="113" w:name="_Toc53202827"/>
      <w:bookmarkStart w:id="114" w:name="_Toc224445235"/>
      <w:r w:rsidRPr="008F5D3E">
        <w:rPr>
          <w:sz w:val="20"/>
        </w:rPr>
        <w:t>7.4</w:t>
      </w:r>
      <w:r w:rsidRPr="008F5D3E">
        <w:rPr>
          <w:sz w:val="20"/>
        </w:rPr>
        <w:tab/>
      </w:r>
      <w:r w:rsidR="00726044" w:rsidRPr="008F5D3E">
        <w:rPr>
          <w:sz w:val="20"/>
        </w:rPr>
        <w:t>Final Study Visit</w:t>
      </w:r>
      <w:bookmarkEnd w:id="112"/>
      <w:bookmarkEnd w:id="113"/>
      <w:bookmarkEnd w:id="114"/>
    </w:p>
    <w:p w:rsidR="00726044" w:rsidRPr="008F5D3E" w:rsidRDefault="00726044" w:rsidP="00A62F5B">
      <w:pPr>
        <w:pStyle w:val="BodyText"/>
        <w:rPr>
          <w:rStyle w:val="Emphasis"/>
          <w:sz w:val="20"/>
        </w:rPr>
      </w:pPr>
      <w:r w:rsidRPr="008F5D3E">
        <w:rPr>
          <w:rStyle w:val="Emphasis"/>
          <w:sz w:val="20"/>
        </w:rPr>
        <w:t xml:space="preserve">Define when the final study visit should occur and any special procedures/evaluations or instructions to the subject. </w:t>
      </w:r>
      <w:r w:rsidR="00FE4379" w:rsidRPr="008F5D3E">
        <w:rPr>
          <w:rStyle w:val="Emphasis"/>
          <w:sz w:val="20"/>
        </w:rPr>
        <w:t xml:space="preserve"> </w:t>
      </w:r>
      <w:r w:rsidRPr="008F5D3E">
        <w:rPr>
          <w:rStyle w:val="Emphasis"/>
          <w:sz w:val="20"/>
        </w:rPr>
        <w:t>Describe provisions for follow-up of ongoing AEs/serious adverse events (SAEs).</w:t>
      </w:r>
      <w:r w:rsidR="00FE4379" w:rsidRPr="008F5D3E">
        <w:rPr>
          <w:rStyle w:val="Emphasis"/>
          <w:sz w:val="20"/>
        </w:rPr>
        <w:t xml:space="preserve">  </w:t>
      </w:r>
      <w:r w:rsidR="00672AB3" w:rsidRPr="008F5D3E">
        <w:rPr>
          <w:rStyle w:val="Emphasis"/>
          <w:sz w:val="20"/>
        </w:rPr>
        <w:t>Consider discussing if or when subjects will be informed of study results.</w:t>
      </w:r>
    </w:p>
    <w:p w:rsidR="00726044" w:rsidRPr="008F5D3E" w:rsidRDefault="00726044" w:rsidP="00A62F5B">
      <w:pPr>
        <w:pStyle w:val="BodyText"/>
        <w:rPr>
          <w:rStyle w:val="Emphasis"/>
          <w:sz w:val="20"/>
        </w:rPr>
      </w:pPr>
      <w:r w:rsidRPr="008F5D3E">
        <w:rPr>
          <w:rStyle w:val="Emphasis"/>
          <w:sz w:val="20"/>
        </w:rPr>
        <w:t>The evaluations to be done may be listed individually in this section or, alternatively, refer to the Schedule of Events (Appendix A).</w:t>
      </w:r>
    </w:p>
    <w:p w:rsidR="005C7AD0" w:rsidRPr="008F5D3E" w:rsidRDefault="005C7AD0" w:rsidP="00A62F5B">
      <w:pPr>
        <w:pStyle w:val="BodyText"/>
        <w:rPr>
          <w:rStyle w:val="Emphasis"/>
          <w:sz w:val="20"/>
        </w:rPr>
      </w:pPr>
      <w:r w:rsidRPr="008F5D3E">
        <w:rPr>
          <w:rStyle w:val="Emphasis"/>
          <w:sz w:val="20"/>
        </w:rPr>
        <w:t>Example format:</w:t>
      </w:r>
    </w:p>
    <w:p w:rsidR="005C7AD0" w:rsidRPr="008F5D3E" w:rsidRDefault="005C7AD0" w:rsidP="00672BA1">
      <w:pPr>
        <w:pStyle w:val="BodyText"/>
        <w:keepNext/>
        <w:rPr>
          <w:rStyle w:val="Strong"/>
          <w:sz w:val="20"/>
        </w:rPr>
      </w:pPr>
      <w:r w:rsidRPr="008F5D3E">
        <w:rPr>
          <w:rStyle w:val="Strong"/>
          <w:sz w:val="20"/>
        </w:rPr>
        <w:t xml:space="preserve">Final Study Visit (Visit X, Day X±Y)  </w:t>
      </w:r>
    </w:p>
    <w:p w:rsidR="005C7AD0" w:rsidRPr="008F5D3E" w:rsidRDefault="005C7AD0" w:rsidP="00672BA1">
      <w:pPr>
        <w:pStyle w:val="Bulletlisting"/>
        <w:keepNext/>
        <w:rPr>
          <w:sz w:val="20"/>
        </w:rPr>
      </w:pPr>
      <w:r w:rsidRPr="008F5D3E">
        <w:rPr>
          <w:sz w:val="20"/>
        </w:rPr>
        <w:t>Record adverse events as reported by subject or observed by investigator.</w:t>
      </w:r>
    </w:p>
    <w:p w:rsidR="005C7AD0" w:rsidRPr="008F5D3E" w:rsidRDefault="005C7AD0" w:rsidP="00A62F5B">
      <w:pPr>
        <w:pStyle w:val="Bulletlisting"/>
        <w:rPr>
          <w:sz w:val="20"/>
        </w:rPr>
      </w:pPr>
      <w:r w:rsidRPr="008F5D3E">
        <w:rPr>
          <w:sz w:val="20"/>
        </w:rPr>
        <w:t xml:space="preserve">Record vital signs, results of examinations, other assessments </w:t>
      </w:r>
      <w:r w:rsidRPr="008F5D3E">
        <w:rPr>
          <w:rStyle w:val="Emphasis"/>
          <w:sz w:val="20"/>
        </w:rPr>
        <w:t>(as required for the study</w:t>
      </w:r>
      <w:r w:rsidR="00BE240C" w:rsidRPr="008F5D3E">
        <w:rPr>
          <w:rStyle w:val="Emphasis"/>
          <w:sz w:val="20"/>
        </w:rPr>
        <w:t>; specify the information to be recorded</w:t>
      </w:r>
      <w:r w:rsidRPr="008F5D3E">
        <w:rPr>
          <w:rStyle w:val="Emphasis"/>
          <w:sz w:val="20"/>
        </w:rPr>
        <w:t>).</w:t>
      </w:r>
    </w:p>
    <w:p w:rsidR="005C7AD0" w:rsidRPr="008F5D3E" w:rsidRDefault="005C7AD0" w:rsidP="00A62F5B">
      <w:pPr>
        <w:pStyle w:val="Bulletlisting"/>
        <w:rPr>
          <w:sz w:val="20"/>
        </w:rPr>
      </w:pPr>
      <w:r w:rsidRPr="008F5D3E">
        <w:rPr>
          <w:sz w:val="20"/>
        </w:rPr>
        <w:t xml:space="preserve">Collect blood/urine </w:t>
      </w:r>
      <w:r w:rsidRPr="008F5D3E">
        <w:rPr>
          <w:rStyle w:val="Emphasis"/>
          <w:sz w:val="20"/>
        </w:rPr>
        <w:t>(for final laboratory tests as required for the study).</w:t>
      </w:r>
    </w:p>
    <w:p w:rsidR="005C7AD0" w:rsidRPr="008F5D3E" w:rsidRDefault="005C7AD0" w:rsidP="00A62F5B">
      <w:pPr>
        <w:pStyle w:val="Bulletlisting"/>
        <w:rPr>
          <w:sz w:val="20"/>
        </w:rPr>
      </w:pPr>
      <w:r w:rsidRPr="008F5D3E">
        <w:rPr>
          <w:sz w:val="20"/>
        </w:rPr>
        <w:t>Record subject’s compliance with treatment regimen.</w:t>
      </w:r>
    </w:p>
    <w:p w:rsidR="005C7AD0" w:rsidRPr="008F5D3E" w:rsidRDefault="005C7AD0" w:rsidP="00A62F5B">
      <w:pPr>
        <w:pStyle w:val="Bulletlisting"/>
        <w:rPr>
          <w:sz w:val="20"/>
        </w:rPr>
      </w:pPr>
      <w:r w:rsidRPr="008F5D3E">
        <w:rPr>
          <w:sz w:val="20"/>
        </w:rPr>
        <w:t xml:space="preserve">Provide final instructions to subject </w:t>
      </w:r>
      <w:r w:rsidRPr="008F5D3E">
        <w:rPr>
          <w:rStyle w:val="Emphasis"/>
          <w:sz w:val="20"/>
        </w:rPr>
        <w:t>(e.g., follow-up of ongoing adverse events, oral hygiene instructions, etc., as required for the study).</w:t>
      </w:r>
    </w:p>
    <w:p w:rsidR="00726044" w:rsidRPr="008F5D3E" w:rsidRDefault="00A132CB" w:rsidP="00A132CB">
      <w:pPr>
        <w:pStyle w:val="Heading4"/>
        <w:rPr>
          <w:sz w:val="20"/>
        </w:rPr>
      </w:pPr>
      <w:bookmarkStart w:id="115" w:name="_Toc42588980"/>
      <w:bookmarkStart w:id="116" w:name="_Toc53202828"/>
      <w:bookmarkStart w:id="117" w:name="_Toc224445236"/>
      <w:r w:rsidRPr="008F5D3E">
        <w:rPr>
          <w:sz w:val="20"/>
        </w:rPr>
        <w:t>7.5</w:t>
      </w:r>
      <w:r w:rsidRPr="008F5D3E">
        <w:rPr>
          <w:sz w:val="20"/>
        </w:rPr>
        <w:tab/>
      </w:r>
      <w:r w:rsidR="00726044" w:rsidRPr="008F5D3E">
        <w:rPr>
          <w:sz w:val="20"/>
        </w:rPr>
        <w:t>Early Termination Visit</w:t>
      </w:r>
      <w:bookmarkEnd w:id="115"/>
      <w:bookmarkEnd w:id="116"/>
      <w:bookmarkEnd w:id="117"/>
    </w:p>
    <w:p w:rsidR="00726044" w:rsidRPr="008F5D3E" w:rsidRDefault="00726044" w:rsidP="00A62F5B">
      <w:pPr>
        <w:pStyle w:val="BodyText"/>
        <w:rPr>
          <w:rStyle w:val="Emphasis"/>
          <w:sz w:val="20"/>
        </w:rPr>
      </w:pPr>
      <w:r w:rsidRPr="008F5D3E">
        <w:rPr>
          <w:rStyle w:val="Emphasis"/>
          <w:sz w:val="20"/>
        </w:rPr>
        <w:t xml:space="preserve">Specify which of the evaluations required for the final study visit should be done at a termination visit if early termination occurs and if the </w:t>
      </w:r>
      <w:r w:rsidR="008E23C1" w:rsidRPr="008F5D3E">
        <w:rPr>
          <w:rStyle w:val="Emphasis"/>
          <w:sz w:val="20"/>
        </w:rPr>
        <w:t>subject</w:t>
      </w:r>
      <w:r w:rsidRPr="008F5D3E">
        <w:rPr>
          <w:rStyle w:val="Emphasis"/>
          <w:sz w:val="20"/>
        </w:rPr>
        <w:t xml:space="preserve"> is willing. </w:t>
      </w:r>
      <w:r w:rsidR="00ED0D78" w:rsidRPr="008F5D3E">
        <w:rPr>
          <w:rStyle w:val="Emphasis"/>
          <w:sz w:val="20"/>
        </w:rPr>
        <w:t xml:space="preserve"> </w:t>
      </w:r>
      <w:r w:rsidRPr="008F5D3E">
        <w:rPr>
          <w:rStyle w:val="Emphasis"/>
          <w:sz w:val="20"/>
        </w:rPr>
        <w:t>Clearly differentiate between what evaluations are to be done in each of these circumstances.</w:t>
      </w:r>
    </w:p>
    <w:p w:rsidR="00726044" w:rsidRPr="008F5D3E" w:rsidRDefault="00A132CB" w:rsidP="00A132CB">
      <w:pPr>
        <w:pStyle w:val="Heading4"/>
        <w:rPr>
          <w:sz w:val="20"/>
        </w:rPr>
      </w:pPr>
      <w:bookmarkStart w:id="118" w:name="_Toc224445237"/>
      <w:r w:rsidRPr="008F5D3E">
        <w:rPr>
          <w:sz w:val="20"/>
        </w:rPr>
        <w:t>7.6</w:t>
      </w:r>
      <w:r w:rsidRPr="008F5D3E">
        <w:rPr>
          <w:sz w:val="20"/>
        </w:rPr>
        <w:tab/>
      </w:r>
      <w:r w:rsidR="00726044" w:rsidRPr="008F5D3E">
        <w:rPr>
          <w:sz w:val="20"/>
        </w:rPr>
        <w:t>Unscheduled Visit</w:t>
      </w:r>
      <w:bookmarkEnd w:id="118"/>
      <w:r w:rsidR="00726044" w:rsidRPr="008F5D3E">
        <w:rPr>
          <w:sz w:val="20"/>
        </w:rPr>
        <w:t xml:space="preserve"> </w:t>
      </w:r>
    </w:p>
    <w:p w:rsidR="00726044" w:rsidRPr="00A62F5B" w:rsidRDefault="00726044" w:rsidP="00A62F5B">
      <w:pPr>
        <w:pStyle w:val="BodyText"/>
        <w:rPr>
          <w:rStyle w:val="Emphasis"/>
        </w:rPr>
      </w:pPr>
      <w:r w:rsidRPr="008F5D3E">
        <w:rPr>
          <w:rStyle w:val="Emphasis"/>
          <w:sz w:val="20"/>
        </w:rPr>
        <w:t>Specify</w:t>
      </w:r>
      <w:r w:rsidRPr="00A62F5B">
        <w:rPr>
          <w:rStyle w:val="Emphasis"/>
        </w:rPr>
        <w:t xml:space="preserve"> how unscheduled visits(s) will be handled and documented.</w:t>
      </w:r>
    </w:p>
    <w:p w:rsidR="00726044" w:rsidRPr="0026429D" w:rsidRDefault="00A132CB" w:rsidP="00A132CB">
      <w:pPr>
        <w:pStyle w:val="Heading3"/>
        <w:rPr>
          <w:sz w:val="24"/>
          <w:szCs w:val="24"/>
        </w:rPr>
      </w:pPr>
      <w:bookmarkStart w:id="119" w:name="_Ref102891490"/>
      <w:bookmarkStart w:id="120" w:name="_Toc224445238"/>
      <w:r w:rsidRPr="0026429D">
        <w:rPr>
          <w:sz w:val="24"/>
          <w:szCs w:val="24"/>
        </w:rPr>
        <w:t>8</w:t>
      </w:r>
      <w:r w:rsidRPr="0026429D">
        <w:rPr>
          <w:sz w:val="24"/>
          <w:szCs w:val="24"/>
        </w:rPr>
        <w:tab/>
      </w:r>
      <w:r w:rsidR="00726044" w:rsidRPr="0026429D">
        <w:rPr>
          <w:sz w:val="24"/>
          <w:szCs w:val="24"/>
        </w:rPr>
        <w:t>Study Procedures/Evaluations</w:t>
      </w:r>
      <w:bookmarkEnd w:id="75"/>
      <w:bookmarkEnd w:id="76"/>
      <w:bookmarkEnd w:id="119"/>
      <w:bookmarkEnd w:id="120"/>
    </w:p>
    <w:p w:rsidR="00726044" w:rsidRPr="008F5D3E" w:rsidRDefault="00726044" w:rsidP="00200045">
      <w:pPr>
        <w:pStyle w:val="BodyText"/>
        <w:rPr>
          <w:rStyle w:val="Emphasis"/>
          <w:sz w:val="20"/>
        </w:rPr>
      </w:pPr>
      <w:r w:rsidRPr="008F5D3E">
        <w:rPr>
          <w:rStyle w:val="Emphasis"/>
          <w:sz w:val="20"/>
        </w:rPr>
        <w:t>Information outlined in the Procedures/Evaluations section should refer to and be consistent with the information in the Schedule of Events in Appendix A.</w:t>
      </w:r>
    </w:p>
    <w:p w:rsidR="00726044" w:rsidRPr="008F5D3E" w:rsidRDefault="00A132CB" w:rsidP="00A132CB">
      <w:pPr>
        <w:pStyle w:val="Heading4"/>
        <w:rPr>
          <w:sz w:val="20"/>
        </w:rPr>
      </w:pPr>
      <w:bookmarkStart w:id="121" w:name="_Toc42588971"/>
      <w:bookmarkStart w:id="122" w:name="_Toc53202812"/>
      <w:bookmarkStart w:id="123" w:name="_Toc224445239"/>
      <w:r w:rsidRPr="008F5D3E">
        <w:rPr>
          <w:sz w:val="20"/>
        </w:rPr>
        <w:t>8.1</w:t>
      </w:r>
      <w:r w:rsidRPr="008F5D3E">
        <w:rPr>
          <w:sz w:val="20"/>
        </w:rPr>
        <w:tab/>
      </w:r>
      <w:r w:rsidR="00726044" w:rsidRPr="008F5D3E">
        <w:rPr>
          <w:sz w:val="20"/>
        </w:rPr>
        <w:t>Clinical Evaluations</w:t>
      </w:r>
      <w:bookmarkEnd w:id="121"/>
      <w:bookmarkEnd w:id="122"/>
      <w:bookmarkEnd w:id="123"/>
    </w:p>
    <w:p w:rsidR="00726044" w:rsidRPr="008F5D3E" w:rsidRDefault="00726044" w:rsidP="00200045">
      <w:pPr>
        <w:pStyle w:val="BodyText"/>
        <w:rPr>
          <w:rStyle w:val="Emphasis"/>
          <w:sz w:val="20"/>
        </w:rPr>
      </w:pPr>
      <w:r w:rsidRPr="008F5D3E">
        <w:rPr>
          <w:rStyle w:val="Emphasis"/>
          <w:sz w:val="20"/>
        </w:rPr>
        <w:t>List all clinical evaluations to be done during the protocol, and provide details of what are included and special instructions, if any.</w:t>
      </w:r>
    </w:p>
    <w:p w:rsidR="00726044" w:rsidRPr="008F5D3E" w:rsidRDefault="00726044" w:rsidP="00200045">
      <w:pPr>
        <w:pStyle w:val="BodyText"/>
        <w:rPr>
          <w:rStyle w:val="Emphasis"/>
          <w:sz w:val="20"/>
        </w:rPr>
      </w:pPr>
      <w:r w:rsidRPr="008F5D3E">
        <w:rPr>
          <w:rStyle w:val="Emphasis"/>
          <w:sz w:val="20"/>
        </w:rPr>
        <w:t>Examples:</w:t>
      </w:r>
    </w:p>
    <w:p w:rsidR="00726044" w:rsidRPr="008F5D3E" w:rsidRDefault="00726044" w:rsidP="00200045">
      <w:pPr>
        <w:pStyle w:val="Bulletlisting"/>
        <w:rPr>
          <w:rStyle w:val="Emphasis"/>
          <w:sz w:val="20"/>
        </w:rPr>
      </w:pPr>
      <w:r w:rsidRPr="008F5D3E">
        <w:rPr>
          <w:rStyle w:val="Emphasis"/>
          <w:sz w:val="20"/>
        </w:rPr>
        <w:t>Medical history (describe what is included for history,</w:t>
      </w:r>
      <w:r w:rsidR="00511ECE" w:rsidRPr="008F5D3E">
        <w:rPr>
          <w:rStyle w:val="Emphasis"/>
          <w:sz w:val="20"/>
        </w:rPr>
        <w:t xml:space="preserve"> e.g.</w:t>
      </w:r>
      <w:r w:rsidRPr="008F5D3E">
        <w:rPr>
          <w:rStyle w:val="Emphasis"/>
          <w:sz w:val="20"/>
        </w:rPr>
        <w:t>, time-frame considerations, whether history will be obtained by interview or from medical records).</w:t>
      </w:r>
    </w:p>
    <w:p w:rsidR="00726044" w:rsidRPr="008F5D3E" w:rsidRDefault="00726044" w:rsidP="00200045">
      <w:pPr>
        <w:pStyle w:val="Bulletlisting"/>
        <w:rPr>
          <w:rStyle w:val="Emphasis"/>
          <w:sz w:val="20"/>
        </w:rPr>
      </w:pPr>
      <w:r w:rsidRPr="008F5D3E">
        <w:rPr>
          <w:rStyle w:val="Emphasis"/>
          <w:sz w:val="20"/>
        </w:rPr>
        <w:t xml:space="preserve">Medications history </w:t>
      </w:r>
      <w:r w:rsidR="00511ECE" w:rsidRPr="008F5D3E">
        <w:rPr>
          <w:rStyle w:val="Emphasis"/>
          <w:sz w:val="20"/>
        </w:rPr>
        <w:t>(e.g.</w:t>
      </w:r>
      <w:r w:rsidRPr="008F5D3E">
        <w:rPr>
          <w:rStyle w:val="Emphasis"/>
          <w:sz w:val="20"/>
        </w:rPr>
        <w:t xml:space="preserve">, describe if a complete medications history is needed, or if only currently taken medications should be included; prescription medications only or also over-the-counter). </w:t>
      </w:r>
      <w:r w:rsidR="00F052B3" w:rsidRPr="008F5D3E">
        <w:rPr>
          <w:rStyle w:val="Emphasis"/>
          <w:sz w:val="20"/>
        </w:rPr>
        <w:t xml:space="preserve"> </w:t>
      </w:r>
      <w:r w:rsidRPr="008F5D3E">
        <w:rPr>
          <w:rStyle w:val="Emphasis"/>
          <w:sz w:val="20"/>
        </w:rPr>
        <w:t>Assessment of eligibility should include a review of permitted and prohibited medications.</w:t>
      </w:r>
    </w:p>
    <w:p w:rsidR="00726044" w:rsidRPr="008F5D3E" w:rsidRDefault="00726044" w:rsidP="00200045">
      <w:pPr>
        <w:pStyle w:val="Bulletlisting"/>
        <w:rPr>
          <w:rStyle w:val="Emphasis"/>
          <w:sz w:val="20"/>
        </w:rPr>
      </w:pPr>
      <w:r w:rsidRPr="008F5D3E">
        <w:rPr>
          <w:rStyle w:val="Emphasis"/>
          <w:sz w:val="20"/>
        </w:rPr>
        <w:t xml:space="preserve">Physical examination (list the vital signs [including height and weight] and organ systems to be assessed); if appropriate, discuss what constitutes a targeted physical examination and at what visits it may occur. </w:t>
      </w:r>
      <w:r w:rsidR="00ED0D78" w:rsidRPr="008F5D3E">
        <w:rPr>
          <w:rStyle w:val="Emphasis"/>
          <w:sz w:val="20"/>
        </w:rPr>
        <w:t xml:space="preserve"> </w:t>
      </w:r>
      <w:r w:rsidRPr="008F5D3E">
        <w:rPr>
          <w:rStyle w:val="Emphasis"/>
          <w:sz w:val="20"/>
        </w:rPr>
        <w:t>If an adverse event occurs, describe if a full physical examination should be done.</w:t>
      </w:r>
    </w:p>
    <w:p w:rsidR="00EB0969" w:rsidRPr="008F5D3E" w:rsidRDefault="00EB0969" w:rsidP="00200045">
      <w:pPr>
        <w:pStyle w:val="Bulletlisting"/>
        <w:rPr>
          <w:rStyle w:val="Emphasis"/>
          <w:sz w:val="20"/>
        </w:rPr>
      </w:pPr>
      <w:r w:rsidRPr="008F5D3E">
        <w:rPr>
          <w:rStyle w:val="Emphasis"/>
          <w:sz w:val="20"/>
        </w:rPr>
        <w:t>Oral exams</w:t>
      </w:r>
    </w:p>
    <w:p w:rsidR="00726044" w:rsidRPr="008F5D3E" w:rsidRDefault="00726044" w:rsidP="00200045">
      <w:pPr>
        <w:pStyle w:val="Bulletlisting"/>
        <w:rPr>
          <w:rStyle w:val="Emphasis"/>
          <w:sz w:val="20"/>
        </w:rPr>
      </w:pPr>
      <w:r w:rsidRPr="008F5D3E">
        <w:rPr>
          <w:rStyle w:val="Emphasis"/>
          <w:sz w:val="20"/>
        </w:rPr>
        <w:t>Counseling procedures.</w:t>
      </w:r>
    </w:p>
    <w:p w:rsidR="00726044" w:rsidRPr="008F5D3E" w:rsidRDefault="00726044" w:rsidP="00200045">
      <w:pPr>
        <w:pStyle w:val="Bulletlisting"/>
        <w:rPr>
          <w:rStyle w:val="Emphasis"/>
          <w:sz w:val="20"/>
        </w:rPr>
      </w:pPr>
      <w:r w:rsidRPr="008F5D3E">
        <w:rPr>
          <w:rStyle w:val="Emphasis"/>
          <w:sz w:val="20"/>
        </w:rPr>
        <w:t>Criteria for dose adjustment.</w:t>
      </w:r>
    </w:p>
    <w:p w:rsidR="00726044" w:rsidRPr="008F5D3E" w:rsidRDefault="00726044" w:rsidP="00200045">
      <w:pPr>
        <w:pStyle w:val="Bulletlisting"/>
        <w:rPr>
          <w:rStyle w:val="Emphasis"/>
          <w:sz w:val="20"/>
        </w:rPr>
      </w:pPr>
      <w:r w:rsidRPr="008F5D3E">
        <w:rPr>
          <w:rStyle w:val="Emphasis"/>
          <w:sz w:val="20"/>
        </w:rPr>
        <w:t>Rescue therapy.</w:t>
      </w:r>
    </w:p>
    <w:p w:rsidR="00726044" w:rsidRPr="008F5D3E" w:rsidRDefault="00A132CB" w:rsidP="00A132CB">
      <w:pPr>
        <w:pStyle w:val="Heading4"/>
        <w:rPr>
          <w:sz w:val="20"/>
        </w:rPr>
      </w:pPr>
      <w:bookmarkStart w:id="124" w:name="_Toc53202816"/>
      <w:bookmarkStart w:id="125" w:name="_Toc224445240"/>
      <w:r w:rsidRPr="008F5D3E">
        <w:rPr>
          <w:sz w:val="20"/>
        </w:rPr>
        <w:t>8.2</w:t>
      </w:r>
      <w:r w:rsidRPr="008F5D3E">
        <w:rPr>
          <w:sz w:val="20"/>
        </w:rPr>
        <w:tab/>
      </w:r>
      <w:r w:rsidR="00726044" w:rsidRPr="008F5D3E">
        <w:rPr>
          <w:sz w:val="20"/>
        </w:rPr>
        <w:t>Laboratory Evaluations</w:t>
      </w:r>
      <w:bookmarkEnd w:id="124"/>
      <w:bookmarkEnd w:id="125"/>
    </w:p>
    <w:p w:rsidR="00726044" w:rsidRPr="008F5D3E" w:rsidRDefault="00A132CB" w:rsidP="00A132CB">
      <w:pPr>
        <w:pStyle w:val="Heading5"/>
        <w:rPr>
          <w:sz w:val="20"/>
        </w:rPr>
      </w:pPr>
      <w:bookmarkStart w:id="126" w:name="_Toc53202817"/>
      <w:bookmarkStart w:id="127" w:name="_Toc224445241"/>
      <w:r w:rsidRPr="008F5D3E">
        <w:rPr>
          <w:sz w:val="20"/>
        </w:rPr>
        <w:t>8.2.1</w:t>
      </w:r>
      <w:r w:rsidRPr="008F5D3E">
        <w:rPr>
          <w:sz w:val="20"/>
        </w:rPr>
        <w:tab/>
      </w:r>
      <w:r w:rsidR="00726044" w:rsidRPr="008F5D3E">
        <w:rPr>
          <w:sz w:val="20"/>
        </w:rPr>
        <w:t>Clinical Laboratory Evaluations</w:t>
      </w:r>
      <w:bookmarkEnd w:id="126"/>
      <w:bookmarkEnd w:id="127"/>
    </w:p>
    <w:p w:rsidR="00726044" w:rsidRPr="008F5D3E" w:rsidRDefault="00726044" w:rsidP="00200045">
      <w:pPr>
        <w:pStyle w:val="BodyText"/>
        <w:rPr>
          <w:rStyle w:val="Emphasis"/>
          <w:sz w:val="20"/>
        </w:rPr>
      </w:pPr>
      <w:r w:rsidRPr="008F5D3E">
        <w:rPr>
          <w:rStyle w:val="Emphasis"/>
          <w:sz w:val="20"/>
        </w:rPr>
        <w:t xml:space="preserve">List all laboratory evaluations. </w:t>
      </w:r>
      <w:r w:rsidR="00ED0D78" w:rsidRPr="008F5D3E">
        <w:rPr>
          <w:rStyle w:val="Emphasis"/>
          <w:sz w:val="20"/>
        </w:rPr>
        <w:t xml:space="preserve"> </w:t>
      </w:r>
      <w:r w:rsidRPr="008F5D3E">
        <w:rPr>
          <w:rStyle w:val="Emphasis"/>
          <w:sz w:val="20"/>
        </w:rPr>
        <w:t xml:space="preserve">Differentiate screening laboratories from those taken after </w:t>
      </w:r>
      <w:r w:rsidR="00ED0D78" w:rsidRPr="008F5D3E">
        <w:rPr>
          <w:rStyle w:val="Emphasis"/>
          <w:sz w:val="20"/>
        </w:rPr>
        <w:t>treatment</w:t>
      </w:r>
      <w:r w:rsidRPr="008F5D3E">
        <w:rPr>
          <w:rStyle w:val="Emphasis"/>
          <w:sz w:val="20"/>
        </w:rPr>
        <w:t>, as appropriate.</w:t>
      </w:r>
      <w:r w:rsidR="00ED0D78" w:rsidRPr="008F5D3E">
        <w:rPr>
          <w:rStyle w:val="Emphasis"/>
          <w:sz w:val="20"/>
        </w:rPr>
        <w:t xml:space="preserve"> </w:t>
      </w:r>
      <w:r w:rsidRPr="008F5D3E">
        <w:rPr>
          <w:rStyle w:val="Emphasis"/>
          <w:sz w:val="20"/>
        </w:rPr>
        <w:t xml:space="preserve"> Include specific test components and estimated volume and type of specimens needed for each test. </w:t>
      </w:r>
      <w:r w:rsidR="00ED0D78" w:rsidRPr="008F5D3E">
        <w:rPr>
          <w:rStyle w:val="Emphasis"/>
          <w:sz w:val="20"/>
        </w:rPr>
        <w:t xml:space="preserve"> </w:t>
      </w:r>
      <w:r w:rsidRPr="008F5D3E">
        <w:rPr>
          <w:rStyle w:val="Emphasis"/>
          <w:sz w:val="20"/>
        </w:rPr>
        <w:t xml:space="preserve">Specify laboratory methods </w:t>
      </w:r>
      <w:r w:rsidR="00511ECE" w:rsidRPr="008F5D3E">
        <w:rPr>
          <w:rStyle w:val="Emphasis"/>
          <w:sz w:val="20"/>
        </w:rPr>
        <w:t>(e.g.</w:t>
      </w:r>
      <w:r w:rsidRPr="008F5D3E">
        <w:rPr>
          <w:rStyle w:val="Emphasis"/>
          <w:sz w:val="20"/>
        </w:rPr>
        <w:t xml:space="preserve">, use consistent laboratory method throughout study) to provide for appropriate longitudinal and cross-comparison. </w:t>
      </w:r>
      <w:r w:rsidR="00ED0D78" w:rsidRPr="008F5D3E">
        <w:rPr>
          <w:rStyle w:val="Emphasis"/>
          <w:sz w:val="20"/>
        </w:rPr>
        <w:t xml:space="preserve"> </w:t>
      </w:r>
      <w:r w:rsidRPr="008F5D3E">
        <w:rPr>
          <w:rStyle w:val="Emphasis"/>
          <w:sz w:val="20"/>
        </w:rPr>
        <w:t>If more than one laboratory will be used, specify which evaluations will be done by each laboratory.</w:t>
      </w:r>
    </w:p>
    <w:p w:rsidR="00726044" w:rsidRPr="008F5D3E" w:rsidRDefault="00726044" w:rsidP="00200045">
      <w:pPr>
        <w:pStyle w:val="BodyText"/>
        <w:rPr>
          <w:rStyle w:val="Emphasis"/>
          <w:sz w:val="20"/>
        </w:rPr>
      </w:pPr>
      <w:r w:rsidRPr="008F5D3E">
        <w:rPr>
          <w:rStyle w:val="Emphasis"/>
          <w:sz w:val="20"/>
        </w:rPr>
        <w:t>Examples:</w:t>
      </w:r>
    </w:p>
    <w:p w:rsidR="00726044" w:rsidRPr="008F5D3E" w:rsidRDefault="006C548F" w:rsidP="003A1DCC">
      <w:pPr>
        <w:pStyle w:val="Bulletlisting"/>
        <w:rPr>
          <w:rStyle w:val="Emphasis"/>
          <w:sz w:val="20"/>
        </w:rPr>
      </w:pPr>
      <w:r w:rsidRPr="008F5D3E">
        <w:rPr>
          <w:rStyle w:val="EmphasisStrongChar"/>
          <w:sz w:val="20"/>
        </w:rPr>
        <w:t>Hematology</w:t>
      </w:r>
      <w:r w:rsidR="00726044" w:rsidRPr="008F5D3E">
        <w:rPr>
          <w:rStyle w:val="EmphasisStrongChar"/>
          <w:sz w:val="20"/>
        </w:rPr>
        <w:t>:</w:t>
      </w:r>
      <w:r w:rsidR="00726044" w:rsidRPr="008F5D3E">
        <w:rPr>
          <w:rStyle w:val="Emphasis"/>
          <w:sz w:val="20"/>
        </w:rPr>
        <w:t xml:space="preserve">  hemoglobin, hematocrit, white blood cells (WBC) with differential count, platelet count.</w:t>
      </w:r>
    </w:p>
    <w:p w:rsidR="00726044" w:rsidRPr="008F5D3E" w:rsidRDefault="006C548F" w:rsidP="003A1DCC">
      <w:pPr>
        <w:pStyle w:val="Bulletlisting"/>
        <w:rPr>
          <w:rStyle w:val="Emphasis"/>
          <w:sz w:val="20"/>
        </w:rPr>
      </w:pPr>
      <w:r w:rsidRPr="008F5D3E">
        <w:rPr>
          <w:rStyle w:val="EmphasisStrongChar"/>
          <w:sz w:val="20"/>
        </w:rPr>
        <w:t>Biochemistry</w:t>
      </w:r>
      <w:r w:rsidR="00726044" w:rsidRPr="008F5D3E">
        <w:rPr>
          <w:rStyle w:val="EmphasisStrongChar"/>
          <w:sz w:val="20"/>
        </w:rPr>
        <w:t xml:space="preserve">: </w:t>
      </w:r>
      <w:r w:rsidR="00726044" w:rsidRPr="008F5D3E">
        <w:rPr>
          <w:rStyle w:val="Emphasis"/>
          <w:sz w:val="20"/>
        </w:rPr>
        <w:t xml:space="preserve"> creatinine, total bilirubin, alanine aminotransferase (</w:t>
      </w:r>
      <w:smartTag w:uri="urn:schemas-microsoft-com:office:smarttags" w:element="stockticker">
        <w:r w:rsidR="00726044" w:rsidRPr="008F5D3E">
          <w:rPr>
            <w:rStyle w:val="Emphasis"/>
            <w:sz w:val="20"/>
          </w:rPr>
          <w:t>ALT</w:t>
        </w:r>
      </w:smartTag>
      <w:r w:rsidR="00726044" w:rsidRPr="008F5D3E">
        <w:rPr>
          <w:rStyle w:val="Emphasis"/>
          <w:sz w:val="20"/>
        </w:rPr>
        <w:t>), aspartate aminotransferase (AST).</w:t>
      </w:r>
    </w:p>
    <w:p w:rsidR="00726044" w:rsidRPr="008F5D3E" w:rsidRDefault="006C548F" w:rsidP="003A1DCC">
      <w:pPr>
        <w:pStyle w:val="Bulletlisting"/>
        <w:rPr>
          <w:rStyle w:val="Emphasis"/>
          <w:sz w:val="20"/>
        </w:rPr>
      </w:pPr>
      <w:r w:rsidRPr="008F5D3E">
        <w:rPr>
          <w:rStyle w:val="EmphasisStrongChar"/>
          <w:sz w:val="20"/>
        </w:rPr>
        <w:t>Urinalysis:</w:t>
      </w:r>
      <w:r w:rsidR="00726044" w:rsidRPr="008F5D3E">
        <w:rPr>
          <w:rStyle w:val="Emphasis"/>
          <w:sz w:val="20"/>
        </w:rPr>
        <w:t xml:space="preserve">  dipstick urinalysis, including protein, hemoglobin and glucose; if dipstick is abnormal, complete urinalysis with microscopic </w:t>
      </w:r>
      <w:r w:rsidR="00ED0D78" w:rsidRPr="008F5D3E">
        <w:rPr>
          <w:rStyle w:val="Emphasis"/>
          <w:sz w:val="20"/>
        </w:rPr>
        <w:t xml:space="preserve">evaluation </w:t>
      </w:r>
      <w:r w:rsidR="00726044" w:rsidRPr="008F5D3E">
        <w:rPr>
          <w:rStyle w:val="Emphasis"/>
          <w:sz w:val="20"/>
        </w:rPr>
        <w:t>is required.</w:t>
      </w:r>
    </w:p>
    <w:p w:rsidR="00726044" w:rsidRPr="008F5D3E" w:rsidRDefault="00726044" w:rsidP="003A1DCC">
      <w:pPr>
        <w:pStyle w:val="Bulletlisting"/>
        <w:rPr>
          <w:rStyle w:val="Emphasis"/>
          <w:sz w:val="20"/>
        </w:rPr>
      </w:pPr>
      <w:r w:rsidRPr="008F5D3E">
        <w:rPr>
          <w:rStyle w:val="Emphasis"/>
          <w:sz w:val="20"/>
        </w:rPr>
        <w:t>Pregnancy test, usually to be done within 24 hours prior to study intervention and results must be available prior to administration of study product.</w:t>
      </w:r>
    </w:p>
    <w:p w:rsidR="00726044" w:rsidRPr="008F5D3E" w:rsidRDefault="00A132CB" w:rsidP="004F2263">
      <w:pPr>
        <w:pStyle w:val="Heading5"/>
        <w:rPr>
          <w:sz w:val="20"/>
        </w:rPr>
      </w:pPr>
      <w:bookmarkStart w:id="128" w:name="_Toc53202818"/>
      <w:bookmarkStart w:id="129" w:name="_Toc224445242"/>
      <w:r w:rsidRPr="008F5D3E">
        <w:rPr>
          <w:sz w:val="20"/>
        </w:rPr>
        <w:t>8.2.2</w:t>
      </w:r>
      <w:r w:rsidRPr="008F5D3E">
        <w:rPr>
          <w:sz w:val="20"/>
        </w:rPr>
        <w:tab/>
      </w:r>
      <w:r w:rsidR="00726044" w:rsidRPr="008F5D3E">
        <w:rPr>
          <w:sz w:val="20"/>
        </w:rPr>
        <w:t>Special Assays or Procedures</w:t>
      </w:r>
      <w:bookmarkEnd w:id="128"/>
      <w:bookmarkEnd w:id="129"/>
    </w:p>
    <w:p w:rsidR="00726044" w:rsidRPr="008F5D3E" w:rsidRDefault="00726044" w:rsidP="003A1DCC">
      <w:pPr>
        <w:pStyle w:val="BodyText"/>
        <w:rPr>
          <w:rStyle w:val="Emphasis"/>
          <w:sz w:val="20"/>
        </w:rPr>
      </w:pPr>
      <w:r w:rsidRPr="008F5D3E">
        <w:rPr>
          <w:rStyle w:val="Emphasis"/>
          <w:sz w:val="20"/>
        </w:rPr>
        <w:t xml:space="preserve">List special assays or procedures required to assess the study product </w:t>
      </w:r>
      <w:r w:rsidR="00511ECE" w:rsidRPr="008F5D3E">
        <w:rPr>
          <w:rStyle w:val="Emphasis"/>
          <w:sz w:val="20"/>
        </w:rPr>
        <w:t>(e.g.</w:t>
      </w:r>
      <w:r w:rsidRPr="008F5D3E">
        <w:rPr>
          <w:rStyle w:val="Emphasis"/>
          <w:sz w:val="20"/>
        </w:rPr>
        <w:t xml:space="preserve">, immunology assays, PK studies, photographs). </w:t>
      </w:r>
      <w:r w:rsidR="00ED0D78" w:rsidRPr="008F5D3E">
        <w:rPr>
          <w:rStyle w:val="Emphasis"/>
          <w:sz w:val="20"/>
        </w:rPr>
        <w:t xml:space="preserve"> </w:t>
      </w:r>
      <w:r w:rsidRPr="008F5D3E">
        <w:rPr>
          <w:rStyle w:val="Emphasis"/>
          <w:sz w:val="20"/>
        </w:rPr>
        <w:t xml:space="preserve">For laboratory assays, include specific assays, estimated volume and type of specimen needed for each test. </w:t>
      </w:r>
      <w:r w:rsidR="00ED0D78" w:rsidRPr="008F5D3E">
        <w:rPr>
          <w:rStyle w:val="Emphasis"/>
          <w:sz w:val="20"/>
        </w:rPr>
        <w:t xml:space="preserve"> </w:t>
      </w:r>
      <w:r w:rsidRPr="008F5D3E">
        <w:rPr>
          <w:rStyle w:val="Emphasis"/>
          <w:sz w:val="20"/>
        </w:rPr>
        <w:t xml:space="preserve">For procedures, provide special instructions or precautions. </w:t>
      </w:r>
      <w:r w:rsidR="00ED0D78" w:rsidRPr="008F5D3E">
        <w:rPr>
          <w:rStyle w:val="Emphasis"/>
          <w:sz w:val="20"/>
        </w:rPr>
        <w:t xml:space="preserve"> </w:t>
      </w:r>
      <w:r w:rsidRPr="008F5D3E">
        <w:rPr>
          <w:rStyle w:val="Emphasis"/>
          <w:sz w:val="20"/>
        </w:rPr>
        <w:t xml:space="preserve">If more than </w:t>
      </w:r>
      <w:r w:rsidR="00ED0D78" w:rsidRPr="008F5D3E">
        <w:rPr>
          <w:rStyle w:val="Emphasis"/>
          <w:sz w:val="20"/>
        </w:rPr>
        <w:t xml:space="preserve">one </w:t>
      </w:r>
      <w:r w:rsidRPr="008F5D3E">
        <w:rPr>
          <w:rStyle w:val="Emphasis"/>
          <w:sz w:val="20"/>
        </w:rPr>
        <w:t>laboratory will be used, specify which assays will be done by each laboratory.</w:t>
      </w:r>
    </w:p>
    <w:p w:rsidR="00726044" w:rsidRPr="008F5D3E" w:rsidRDefault="004F2263" w:rsidP="004F2263">
      <w:pPr>
        <w:pStyle w:val="Heading5"/>
        <w:rPr>
          <w:sz w:val="20"/>
        </w:rPr>
      </w:pPr>
      <w:bookmarkStart w:id="130" w:name="_Toc53202819"/>
      <w:bookmarkStart w:id="131" w:name="_Toc224445243"/>
      <w:r w:rsidRPr="008F5D3E">
        <w:rPr>
          <w:sz w:val="20"/>
        </w:rPr>
        <w:t>8.2.3</w:t>
      </w:r>
      <w:r w:rsidRPr="008F5D3E">
        <w:rPr>
          <w:sz w:val="20"/>
        </w:rPr>
        <w:tab/>
      </w:r>
      <w:r w:rsidR="00726044" w:rsidRPr="008F5D3E">
        <w:rPr>
          <w:sz w:val="20"/>
        </w:rPr>
        <w:t>Specimen Preparation, Handling, and Shipping</w:t>
      </w:r>
      <w:bookmarkEnd w:id="130"/>
      <w:bookmarkEnd w:id="131"/>
    </w:p>
    <w:p w:rsidR="00726044" w:rsidRPr="008F5D3E" w:rsidRDefault="00A132CB" w:rsidP="00A132CB">
      <w:pPr>
        <w:pStyle w:val="Heading6"/>
        <w:rPr>
          <w:sz w:val="20"/>
        </w:rPr>
      </w:pPr>
      <w:bookmarkStart w:id="132" w:name="_Toc42588973"/>
      <w:bookmarkStart w:id="133" w:name="_Toc53202820"/>
      <w:r w:rsidRPr="008F5D3E">
        <w:rPr>
          <w:sz w:val="20"/>
        </w:rPr>
        <w:t>8.2.3.1</w:t>
      </w:r>
      <w:r w:rsidRPr="008F5D3E">
        <w:rPr>
          <w:sz w:val="20"/>
        </w:rPr>
        <w:tab/>
        <w:t>I</w:t>
      </w:r>
      <w:r w:rsidR="00726044" w:rsidRPr="008F5D3E">
        <w:rPr>
          <w:sz w:val="20"/>
        </w:rPr>
        <w:t>nstructions for Specimen Preparation, Handling, and Storage</w:t>
      </w:r>
      <w:bookmarkEnd w:id="132"/>
      <w:bookmarkEnd w:id="133"/>
    </w:p>
    <w:p w:rsidR="00726044" w:rsidRPr="008F5D3E" w:rsidRDefault="00726044" w:rsidP="003A1DCC">
      <w:pPr>
        <w:pStyle w:val="BodyText"/>
        <w:rPr>
          <w:rStyle w:val="Emphasis"/>
          <w:sz w:val="20"/>
        </w:rPr>
      </w:pPr>
      <w:r w:rsidRPr="008F5D3E">
        <w:rPr>
          <w:rStyle w:val="Emphasis"/>
          <w:sz w:val="20"/>
        </w:rPr>
        <w:t>Special instructions for the preparation, handling, and storage of specimens should be explained c</w:t>
      </w:r>
      <w:r w:rsidR="00294761" w:rsidRPr="008F5D3E">
        <w:rPr>
          <w:rStyle w:val="Emphasis"/>
          <w:sz w:val="20"/>
        </w:rPr>
        <w:t>learly in this section)</w:t>
      </w:r>
      <w:r w:rsidRPr="008F5D3E">
        <w:rPr>
          <w:rStyle w:val="Emphasis"/>
          <w:sz w:val="20"/>
        </w:rPr>
        <w:t xml:space="preserve">, including required temperatures, aliquots of specimens, if samples are frozen, where they will be stored, and how they will be labeled. </w:t>
      </w:r>
      <w:r w:rsidR="005D594C" w:rsidRPr="008F5D3E">
        <w:rPr>
          <w:rStyle w:val="Emphasis"/>
          <w:sz w:val="20"/>
        </w:rPr>
        <w:t xml:space="preserve"> </w:t>
      </w:r>
      <w:r w:rsidRPr="008F5D3E">
        <w:rPr>
          <w:rStyle w:val="Emphasis"/>
          <w:sz w:val="20"/>
        </w:rPr>
        <w:t xml:space="preserve">Include a discussion of long-term access and consent for future use of specimens (Section </w:t>
      </w:r>
      <w:r w:rsidR="00ED3BBE" w:rsidRPr="008F5D3E">
        <w:rPr>
          <w:sz w:val="20"/>
        </w:rPr>
        <w:t>14.7</w:t>
      </w:r>
      <w:r w:rsidRPr="008F5D3E">
        <w:rPr>
          <w:rStyle w:val="Emphasis"/>
          <w:sz w:val="20"/>
        </w:rPr>
        <w:t>).</w:t>
      </w:r>
    </w:p>
    <w:p w:rsidR="00726044" w:rsidRPr="008F5D3E" w:rsidRDefault="00A132CB" w:rsidP="00A132CB">
      <w:pPr>
        <w:pStyle w:val="Heading6"/>
        <w:rPr>
          <w:sz w:val="20"/>
        </w:rPr>
      </w:pPr>
      <w:bookmarkStart w:id="134" w:name="_Toc42588974"/>
      <w:bookmarkStart w:id="135" w:name="_Toc53202821"/>
      <w:r w:rsidRPr="008F5D3E">
        <w:rPr>
          <w:sz w:val="20"/>
        </w:rPr>
        <w:t>8.2.3.2</w:t>
      </w:r>
      <w:r w:rsidRPr="008F5D3E">
        <w:rPr>
          <w:sz w:val="20"/>
        </w:rPr>
        <w:tab/>
      </w:r>
      <w:r w:rsidR="00726044" w:rsidRPr="008F5D3E">
        <w:rPr>
          <w:sz w:val="20"/>
        </w:rPr>
        <w:t>Specimen Shipment</w:t>
      </w:r>
      <w:bookmarkEnd w:id="134"/>
      <w:bookmarkEnd w:id="135"/>
    </w:p>
    <w:p w:rsidR="00726044" w:rsidRPr="003A1DCC" w:rsidRDefault="00726044" w:rsidP="003A1DCC">
      <w:pPr>
        <w:pStyle w:val="BodyText"/>
        <w:rPr>
          <w:rStyle w:val="Emphasis"/>
        </w:rPr>
      </w:pPr>
      <w:r w:rsidRPr="008F5D3E">
        <w:rPr>
          <w:rStyle w:val="Emphasis"/>
          <w:sz w:val="20"/>
        </w:rPr>
        <w:t xml:space="preserve">State the frequency with which specimens are to be shipped and to what address. </w:t>
      </w:r>
      <w:r w:rsidR="005D594C" w:rsidRPr="008F5D3E">
        <w:rPr>
          <w:rStyle w:val="Emphasis"/>
          <w:sz w:val="20"/>
        </w:rPr>
        <w:t xml:space="preserve"> </w:t>
      </w:r>
      <w:r w:rsidRPr="008F5D3E">
        <w:rPr>
          <w:rStyle w:val="Emphasis"/>
          <w:sz w:val="20"/>
        </w:rPr>
        <w:t xml:space="preserve">Include contact information for laboratory personnel. </w:t>
      </w:r>
      <w:r w:rsidR="005D594C" w:rsidRPr="008F5D3E">
        <w:rPr>
          <w:rStyle w:val="Emphasis"/>
          <w:sz w:val="20"/>
        </w:rPr>
        <w:t xml:space="preserve"> </w:t>
      </w:r>
      <w:r w:rsidRPr="008F5D3E">
        <w:rPr>
          <w:rStyle w:val="Emphasis"/>
          <w:sz w:val="20"/>
        </w:rPr>
        <w:t xml:space="preserve">Include days and times shipments are allowed, and any labeling requirements for specimen shipping. </w:t>
      </w:r>
      <w:r w:rsidR="005D594C" w:rsidRPr="008F5D3E">
        <w:rPr>
          <w:rStyle w:val="Emphasis"/>
          <w:sz w:val="20"/>
        </w:rPr>
        <w:t xml:space="preserve"> </w:t>
      </w:r>
      <w:r w:rsidRPr="008F5D3E">
        <w:rPr>
          <w:rStyle w:val="Emphasis"/>
          <w:sz w:val="20"/>
        </w:rPr>
        <w:t>Also, include any special instructions such as dry ice or wet ice or the completion of a specimen-tracking log (or refer to the study’s MOP).</w:t>
      </w:r>
    </w:p>
    <w:p w:rsidR="00726044" w:rsidRPr="0026429D" w:rsidRDefault="00A132CB" w:rsidP="00A132CB">
      <w:pPr>
        <w:pStyle w:val="Heading3"/>
        <w:rPr>
          <w:sz w:val="24"/>
          <w:szCs w:val="24"/>
        </w:rPr>
      </w:pPr>
      <w:bookmarkStart w:id="136" w:name="_Toc42588991"/>
      <w:bookmarkStart w:id="137" w:name="_Toc53202844"/>
      <w:bookmarkStart w:id="138" w:name="_Toc224445244"/>
      <w:r w:rsidRPr="0026429D">
        <w:rPr>
          <w:sz w:val="24"/>
          <w:szCs w:val="24"/>
        </w:rPr>
        <w:t>9</w:t>
      </w:r>
      <w:r w:rsidRPr="0026429D">
        <w:rPr>
          <w:sz w:val="24"/>
          <w:szCs w:val="24"/>
        </w:rPr>
        <w:tab/>
      </w:r>
      <w:r w:rsidR="00726044" w:rsidRPr="0026429D">
        <w:rPr>
          <w:sz w:val="24"/>
          <w:szCs w:val="24"/>
        </w:rPr>
        <w:t>Assessment of Safety</w:t>
      </w:r>
      <w:bookmarkEnd w:id="136"/>
      <w:bookmarkEnd w:id="137"/>
      <w:bookmarkEnd w:id="138"/>
    </w:p>
    <w:p w:rsidR="00726044" w:rsidRPr="008F5D3E" w:rsidRDefault="00A132CB" w:rsidP="00A132CB">
      <w:pPr>
        <w:pStyle w:val="Heading4"/>
        <w:rPr>
          <w:sz w:val="20"/>
        </w:rPr>
      </w:pPr>
      <w:bookmarkStart w:id="139" w:name="_Toc42588992"/>
      <w:bookmarkStart w:id="140" w:name="_Toc53202845"/>
      <w:bookmarkStart w:id="141" w:name="_Toc224445245"/>
      <w:r w:rsidRPr="008F5D3E">
        <w:rPr>
          <w:sz w:val="20"/>
        </w:rPr>
        <w:t>9.1</w:t>
      </w:r>
      <w:r w:rsidRPr="008F5D3E">
        <w:rPr>
          <w:sz w:val="20"/>
        </w:rPr>
        <w:tab/>
      </w:r>
      <w:r w:rsidR="00726044" w:rsidRPr="008F5D3E">
        <w:rPr>
          <w:sz w:val="20"/>
        </w:rPr>
        <w:t>Specification of Safety Parameters</w:t>
      </w:r>
      <w:bookmarkEnd w:id="139"/>
      <w:bookmarkEnd w:id="140"/>
      <w:bookmarkEnd w:id="141"/>
    </w:p>
    <w:p w:rsidR="00726044" w:rsidRPr="008F5D3E" w:rsidRDefault="00726044" w:rsidP="003A1DCC">
      <w:pPr>
        <w:pStyle w:val="BodyText"/>
        <w:rPr>
          <w:rStyle w:val="Emphasis"/>
          <w:sz w:val="20"/>
        </w:rPr>
      </w:pPr>
      <w:r w:rsidRPr="008F5D3E">
        <w:rPr>
          <w:rStyle w:val="Emphasis"/>
          <w:sz w:val="20"/>
        </w:rPr>
        <w:t>Reference safety parameters that are outcome measures (Section</w:t>
      </w:r>
      <w:r w:rsidR="00ED3BBE" w:rsidRPr="008F5D3E">
        <w:rPr>
          <w:rStyle w:val="Emphasis"/>
          <w:sz w:val="20"/>
        </w:rPr>
        <w:t>3.2</w:t>
      </w:r>
      <w:r w:rsidRPr="008F5D3E">
        <w:rPr>
          <w:rStyle w:val="Emphasis"/>
          <w:sz w:val="20"/>
        </w:rPr>
        <w:t xml:space="preserve">). </w:t>
      </w:r>
      <w:r w:rsidR="005D594C" w:rsidRPr="008F5D3E">
        <w:rPr>
          <w:rStyle w:val="Emphasis"/>
          <w:sz w:val="20"/>
        </w:rPr>
        <w:t xml:space="preserve"> </w:t>
      </w:r>
      <w:r w:rsidRPr="008F5D3E">
        <w:rPr>
          <w:rStyle w:val="Emphasis"/>
          <w:sz w:val="20"/>
        </w:rPr>
        <w:t>Include other parameters if not primary study outcome measures.</w:t>
      </w:r>
    </w:p>
    <w:p w:rsidR="00726044" w:rsidRPr="008F5D3E" w:rsidRDefault="00A132CB" w:rsidP="00A132CB">
      <w:pPr>
        <w:pStyle w:val="Heading4"/>
        <w:rPr>
          <w:sz w:val="20"/>
        </w:rPr>
      </w:pPr>
      <w:bookmarkStart w:id="142" w:name="_Toc42588993"/>
      <w:bookmarkStart w:id="143" w:name="_Toc53202846"/>
      <w:bookmarkStart w:id="144" w:name="_Toc224445246"/>
      <w:r w:rsidRPr="008F5D3E">
        <w:rPr>
          <w:sz w:val="20"/>
        </w:rPr>
        <w:t>9.2</w:t>
      </w:r>
      <w:r w:rsidRPr="008F5D3E">
        <w:rPr>
          <w:sz w:val="20"/>
        </w:rPr>
        <w:tab/>
      </w:r>
      <w:r w:rsidR="00726044" w:rsidRPr="008F5D3E">
        <w:rPr>
          <w:sz w:val="20"/>
        </w:rPr>
        <w:t>Methods and Timing for Assessing, Recording, and Analyzing Safety Parameters</w:t>
      </w:r>
      <w:bookmarkEnd w:id="142"/>
      <w:bookmarkEnd w:id="143"/>
      <w:bookmarkEnd w:id="144"/>
    </w:p>
    <w:p w:rsidR="00726044" w:rsidRPr="008F5D3E" w:rsidRDefault="00A132CB" w:rsidP="004F2263">
      <w:pPr>
        <w:pStyle w:val="Heading5"/>
        <w:rPr>
          <w:sz w:val="20"/>
        </w:rPr>
      </w:pPr>
      <w:bookmarkStart w:id="145" w:name="_Toc224445247"/>
      <w:bookmarkStart w:id="146" w:name="_Toc53202848"/>
      <w:bookmarkStart w:id="147" w:name="_Toc53202847"/>
      <w:r w:rsidRPr="008F5D3E">
        <w:rPr>
          <w:sz w:val="20"/>
        </w:rPr>
        <w:t>9.2.1</w:t>
      </w:r>
      <w:r w:rsidRPr="008F5D3E">
        <w:rPr>
          <w:sz w:val="20"/>
        </w:rPr>
        <w:tab/>
      </w:r>
      <w:r w:rsidR="00726044" w:rsidRPr="008F5D3E">
        <w:rPr>
          <w:sz w:val="20"/>
        </w:rPr>
        <w:t>Adverse Events</w:t>
      </w:r>
      <w:bookmarkEnd w:id="145"/>
    </w:p>
    <w:p w:rsidR="00726044" w:rsidRPr="008F5D3E" w:rsidRDefault="00726044" w:rsidP="003A1DCC">
      <w:pPr>
        <w:pStyle w:val="BodyText"/>
        <w:rPr>
          <w:rStyle w:val="Emphasis"/>
          <w:sz w:val="20"/>
        </w:rPr>
      </w:pPr>
      <w:r w:rsidRPr="008F5D3E">
        <w:rPr>
          <w:rStyle w:val="Emphasis"/>
          <w:sz w:val="20"/>
        </w:rPr>
        <w:t xml:space="preserve">An AE is any untoward medical occurrence in a patient or clinical investigation subject administered a pharmaceutical product and that does not necessarily have a causal relationship with this treatment. </w:t>
      </w:r>
      <w:r w:rsidR="005D594C" w:rsidRPr="008F5D3E">
        <w:rPr>
          <w:rStyle w:val="Emphasis"/>
          <w:sz w:val="20"/>
        </w:rPr>
        <w:t xml:space="preserve"> </w:t>
      </w:r>
      <w:r w:rsidRPr="008F5D3E">
        <w:rPr>
          <w:rStyle w:val="Emphasis"/>
          <w:sz w:val="20"/>
        </w:rPr>
        <w:t xml:space="preserve">An AE can therefore be any unfavorable and unintended sign (including an abnormal laboratory finding), symptom, or disease temporally associated with the use of a medicinal (investigational) product, whether or not related to the medicinal (investigational) product. </w:t>
      </w:r>
    </w:p>
    <w:p w:rsidR="00726044" w:rsidRPr="008F5D3E" w:rsidRDefault="00726044" w:rsidP="003A1DCC">
      <w:pPr>
        <w:pStyle w:val="Bulletlisting"/>
        <w:rPr>
          <w:rStyle w:val="Emphasis"/>
          <w:sz w:val="20"/>
        </w:rPr>
      </w:pPr>
      <w:r w:rsidRPr="008F5D3E">
        <w:rPr>
          <w:rStyle w:val="Emphasis"/>
          <w:sz w:val="20"/>
        </w:rPr>
        <w:t xml:space="preserve">Describe which AEs will be collected as solicited events. </w:t>
      </w:r>
      <w:r w:rsidR="001F3D67" w:rsidRPr="008F5D3E">
        <w:rPr>
          <w:rStyle w:val="Emphasis"/>
          <w:sz w:val="20"/>
        </w:rPr>
        <w:t xml:space="preserve"> </w:t>
      </w:r>
      <w:r w:rsidRPr="008F5D3E">
        <w:rPr>
          <w:rStyle w:val="Emphasis"/>
          <w:sz w:val="20"/>
        </w:rPr>
        <w:t>Plan the reporting and data collection system to avoid double capture.</w:t>
      </w:r>
    </w:p>
    <w:p w:rsidR="00726044" w:rsidRPr="008F5D3E" w:rsidRDefault="00726044" w:rsidP="003A1DCC">
      <w:pPr>
        <w:pStyle w:val="Bulletlisting"/>
        <w:rPr>
          <w:rStyle w:val="Emphasis"/>
          <w:sz w:val="20"/>
        </w:rPr>
      </w:pPr>
      <w:r w:rsidRPr="008F5D3E">
        <w:rPr>
          <w:rStyle w:val="Emphasis"/>
          <w:sz w:val="20"/>
        </w:rPr>
        <w:t>Describe how decisions will be made regarding determining relatedness and grading severity.</w:t>
      </w:r>
    </w:p>
    <w:p w:rsidR="00726044" w:rsidRPr="008F5D3E" w:rsidRDefault="00726044" w:rsidP="003A1DCC">
      <w:pPr>
        <w:pStyle w:val="Bulletlisting"/>
        <w:rPr>
          <w:rStyle w:val="Emphasis"/>
          <w:sz w:val="20"/>
        </w:rPr>
      </w:pPr>
      <w:r w:rsidRPr="008F5D3E">
        <w:rPr>
          <w:rStyle w:val="Emphasis"/>
          <w:sz w:val="20"/>
        </w:rPr>
        <w:t xml:space="preserve">Describe how unsolicited events will be captured. </w:t>
      </w:r>
    </w:p>
    <w:p w:rsidR="00726044" w:rsidRPr="008F5D3E" w:rsidRDefault="00726044" w:rsidP="003A1DCC">
      <w:pPr>
        <w:pStyle w:val="Bulletlisting"/>
        <w:rPr>
          <w:rStyle w:val="Emphasis"/>
          <w:sz w:val="20"/>
        </w:rPr>
      </w:pPr>
      <w:r w:rsidRPr="008F5D3E">
        <w:rPr>
          <w:rStyle w:val="Emphasis"/>
          <w:sz w:val="20"/>
        </w:rPr>
        <w:t xml:space="preserve">Include time period of collection </w:t>
      </w:r>
      <w:r w:rsidR="00511ECE" w:rsidRPr="008F5D3E">
        <w:rPr>
          <w:rStyle w:val="Emphasis"/>
          <w:sz w:val="20"/>
        </w:rPr>
        <w:t>(e.g.</w:t>
      </w:r>
      <w:r w:rsidRPr="008F5D3E">
        <w:rPr>
          <w:rStyle w:val="Emphasis"/>
          <w:sz w:val="20"/>
        </w:rPr>
        <w:t>, Days 0 -28) and note how long SAEs are collected – usually collected through entire study.</w:t>
      </w:r>
    </w:p>
    <w:p w:rsidR="00726044" w:rsidRPr="008F5D3E" w:rsidRDefault="00726044" w:rsidP="003A1DCC">
      <w:pPr>
        <w:pStyle w:val="BodyText"/>
        <w:rPr>
          <w:rStyle w:val="Emphasis"/>
          <w:sz w:val="20"/>
        </w:rPr>
      </w:pPr>
      <w:r w:rsidRPr="008F5D3E">
        <w:rPr>
          <w:rStyle w:val="Emphasis"/>
          <w:sz w:val="20"/>
        </w:rPr>
        <w:t xml:space="preserve">Example text:  </w:t>
      </w:r>
    </w:p>
    <w:p w:rsidR="00726044" w:rsidRPr="008F5D3E" w:rsidRDefault="007E3FB2" w:rsidP="003A1DCC">
      <w:pPr>
        <w:pStyle w:val="BodyText"/>
        <w:rPr>
          <w:sz w:val="20"/>
        </w:rPr>
      </w:pPr>
      <w:r w:rsidRPr="008F5D3E">
        <w:rPr>
          <w:sz w:val="20"/>
        </w:rPr>
        <w:t>“</w:t>
      </w:r>
      <w:r w:rsidR="00726044" w:rsidRPr="008F5D3E">
        <w:rPr>
          <w:rStyle w:val="Strong"/>
          <w:sz w:val="20"/>
        </w:rPr>
        <w:t>Adverse Event:</w:t>
      </w:r>
      <w:r w:rsidR="00726044" w:rsidRPr="008F5D3E">
        <w:rPr>
          <w:sz w:val="20"/>
        </w:rPr>
        <w:t xml:space="preserve">  AE </w:t>
      </w:r>
      <w:r w:rsidR="002D402D">
        <w:rPr>
          <w:sz w:val="20"/>
        </w:rPr>
        <w:t xml:space="preserve">is defined </w:t>
      </w:r>
      <w:r w:rsidR="00726044" w:rsidRPr="008F5D3E">
        <w:rPr>
          <w:sz w:val="20"/>
        </w:rPr>
        <w:t xml:space="preserve">as any untoward medical occurrence in a patient or clinical investigation subject administered a pharmaceutical product regardless of its causal relationship to the study treatment. </w:t>
      </w:r>
      <w:r w:rsidR="001E037D" w:rsidRPr="008F5D3E">
        <w:rPr>
          <w:sz w:val="20"/>
        </w:rPr>
        <w:t xml:space="preserve"> </w:t>
      </w:r>
      <w:r w:rsidR="00726044" w:rsidRPr="008F5D3E">
        <w:rPr>
          <w:sz w:val="20"/>
        </w:rPr>
        <w:t xml:space="preserve">An AE can therefore be any unfavorable and unintended sign (including an abnormal laboratory finding), symptom, or disease temporally associated with the use of medicinal (investigational) product. </w:t>
      </w:r>
      <w:r w:rsidR="001E037D" w:rsidRPr="008F5D3E">
        <w:rPr>
          <w:sz w:val="20"/>
        </w:rPr>
        <w:t xml:space="preserve"> </w:t>
      </w:r>
      <w:r w:rsidR="00726044" w:rsidRPr="008F5D3E">
        <w:rPr>
          <w:sz w:val="20"/>
        </w:rPr>
        <w:t xml:space="preserve">The occurrence of an AE may come to the attention of study personnel during study visits and interviews of a study </w:t>
      </w:r>
      <w:r w:rsidR="001E037D" w:rsidRPr="008F5D3E">
        <w:rPr>
          <w:sz w:val="20"/>
        </w:rPr>
        <w:t xml:space="preserve">subject </w:t>
      </w:r>
      <w:r w:rsidR="00726044" w:rsidRPr="008F5D3E">
        <w:rPr>
          <w:sz w:val="20"/>
        </w:rPr>
        <w:t xml:space="preserve">presenting for medical care, or upon review by a study monitor. </w:t>
      </w:r>
    </w:p>
    <w:p w:rsidR="00726044" w:rsidRPr="008F5D3E" w:rsidRDefault="00726044" w:rsidP="00D026F8">
      <w:pPr>
        <w:pStyle w:val="BodyText"/>
        <w:rPr>
          <w:sz w:val="20"/>
        </w:rPr>
      </w:pPr>
      <w:r w:rsidRPr="008F5D3E">
        <w:rPr>
          <w:sz w:val="20"/>
        </w:rPr>
        <w:t xml:space="preserve">All AEs including local and systemic reactions </w:t>
      </w:r>
      <w:r w:rsidR="001E037D" w:rsidRPr="008F5D3E">
        <w:rPr>
          <w:sz w:val="20"/>
        </w:rPr>
        <w:t xml:space="preserve">will </w:t>
      </w:r>
      <w:r w:rsidRPr="008F5D3E">
        <w:rPr>
          <w:sz w:val="20"/>
        </w:rPr>
        <w:t xml:space="preserve">be captured on the appropriate CRF. </w:t>
      </w:r>
      <w:r w:rsidR="001E037D" w:rsidRPr="008F5D3E">
        <w:rPr>
          <w:sz w:val="20"/>
        </w:rPr>
        <w:t xml:space="preserve"> </w:t>
      </w:r>
      <w:r w:rsidRPr="008F5D3E">
        <w:rPr>
          <w:sz w:val="20"/>
        </w:rPr>
        <w:t xml:space="preserve">Information to be collected includes event description, time of onset, clinician’s assessment of severity, relationship to study product (assessed only by those with the training and authority to make a diagnosis, which would include MD, </w:t>
      </w:r>
      <w:r w:rsidR="00EB0969" w:rsidRPr="008F5D3E">
        <w:rPr>
          <w:sz w:val="20"/>
        </w:rPr>
        <w:t xml:space="preserve">DDS, </w:t>
      </w:r>
      <w:r w:rsidR="001E037D" w:rsidRPr="008F5D3E">
        <w:rPr>
          <w:sz w:val="20"/>
        </w:rPr>
        <w:t xml:space="preserve">DMD, </w:t>
      </w:r>
      <w:r w:rsidR="004A556C" w:rsidRPr="008F5D3E">
        <w:rPr>
          <w:sz w:val="20"/>
        </w:rPr>
        <w:t>PA, Nurse Practitioner</w:t>
      </w:r>
      <w:r w:rsidR="00EB0969" w:rsidRPr="008F5D3E">
        <w:rPr>
          <w:sz w:val="20"/>
        </w:rPr>
        <w:t xml:space="preserve"> or </w:t>
      </w:r>
      <w:r w:rsidRPr="008F5D3E">
        <w:rPr>
          <w:sz w:val="20"/>
        </w:rPr>
        <w:t xml:space="preserve">DO), and time of resolution/stabilization of the event. </w:t>
      </w:r>
      <w:r w:rsidR="001E037D" w:rsidRPr="008F5D3E">
        <w:rPr>
          <w:sz w:val="20"/>
        </w:rPr>
        <w:t xml:space="preserve"> </w:t>
      </w:r>
      <w:r w:rsidRPr="008F5D3E">
        <w:rPr>
          <w:sz w:val="20"/>
        </w:rPr>
        <w:t xml:space="preserve">All AEs occurring while on study must be documented appropriately regardless of relationship. </w:t>
      </w:r>
      <w:r w:rsidR="001E037D" w:rsidRPr="008F5D3E">
        <w:rPr>
          <w:sz w:val="20"/>
        </w:rPr>
        <w:t xml:space="preserve"> </w:t>
      </w:r>
      <w:r w:rsidRPr="008F5D3E">
        <w:rPr>
          <w:sz w:val="20"/>
        </w:rPr>
        <w:t xml:space="preserve">All AEs will be followed to adequate resolution. </w:t>
      </w:r>
    </w:p>
    <w:p w:rsidR="00726044" w:rsidRPr="008F5D3E" w:rsidRDefault="00726044" w:rsidP="003A1DCC">
      <w:pPr>
        <w:pStyle w:val="BodyText"/>
        <w:rPr>
          <w:sz w:val="20"/>
        </w:rPr>
      </w:pPr>
      <w:r w:rsidRPr="008F5D3E">
        <w:rPr>
          <w:sz w:val="20"/>
        </w:rPr>
        <w:t xml:space="preserve">Any medical condition that is present at the time that the </w:t>
      </w:r>
      <w:r w:rsidR="001E037D" w:rsidRPr="008F5D3E">
        <w:rPr>
          <w:sz w:val="20"/>
        </w:rPr>
        <w:t xml:space="preserve">subject </w:t>
      </w:r>
      <w:r w:rsidRPr="008F5D3E">
        <w:rPr>
          <w:sz w:val="20"/>
        </w:rPr>
        <w:t xml:space="preserve">is screened </w:t>
      </w:r>
      <w:r w:rsidR="00667812" w:rsidRPr="008F5D3E">
        <w:rPr>
          <w:sz w:val="20"/>
        </w:rPr>
        <w:t xml:space="preserve">will </w:t>
      </w:r>
      <w:r w:rsidRPr="008F5D3E">
        <w:rPr>
          <w:sz w:val="20"/>
        </w:rPr>
        <w:t xml:space="preserve">be considered as baseline and not reported as an AE. </w:t>
      </w:r>
      <w:r w:rsidR="001E037D" w:rsidRPr="008F5D3E">
        <w:rPr>
          <w:sz w:val="20"/>
        </w:rPr>
        <w:t xml:space="preserve"> </w:t>
      </w:r>
      <w:r w:rsidR="0098162C" w:rsidRPr="008F5D3E">
        <w:rPr>
          <w:sz w:val="20"/>
        </w:rPr>
        <w:t>If a pre-existing condition</w:t>
      </w:r>
      <w:r w:rsidR="003B6539" w:rsidRPr="008F5D3E">
        <w:rPr>
          <w:sz w:val="20"/>
        </w:rPr>
        <w:t xml:space="preserve"> or </w:t>
      </w:r>
      <w:r w:rsidR="0098162C" w:rsidRPr="008F5D3E">
        <w:rPr>
          <w:sz w:val="20"/>
        </w:rPr>
        <w:t>illness,</w:t>
      </w:r>
      <w:r w:rsidR="003B6539" w:rsidRPr="008F5D3E">
        <w:rPr>
          <w:sz w:val="20"/>
        </w:rPr>
        <w:t xml:space="preserve"> </w:t>
      </w:r>
      <w:r w:rsidR="0098162C" w:rsidRPr="008F5D3E">
        <w:rPr>
          <w:sz w:val="20"/>
        </w:rPr>
        <w:t>which is not</w:t>
      </w:r>
      <w:r w:rsidR="003B6539" w:rsidRPr="008F5D3E">
        <w:rPr>
          <w:sz w:val="20"/>
        </w:rPr>
        <w:t xml:space="preserve"> expected to exacerbate or </w:t>
      </w:r>
      <w:r w:rsidR="0098162C" w:rsidRPr="008F5D3E">
        <w:rPr>
          <w:sz w:val="20"/>
        </w:rPr>
        <w:t>worsen, deteriorates at any time during the study it should be reported as an AE.</w:t>
      </w:r>
    </w:p>
    <w:p w:rsidR="00726044" w:rsidRPr="008F5D3E" w:rsidRDefault="00726044" w:rsidP="003A1DCC">
      <w:pPr>
        <w:pStyle w:val="BodyText"/>
        <w:rPr>
          <w:sz w:val="20"/>
        </w:rPr>
      </w:pPr>
      <w:r w:rsidRPr="008F5D3E">
        <w:rPr>
          <w:sz w:val="20"/>
        </w:rPr>
        <w:t xml:space="preserve">All AEs must be graded for severity and relationship to study product. </w:t>
      </w:r>
    </w:p>
    <w:p w:rsidR="00726044" w:rsidRPr="008F5D3E" w:rsidRDefault="00726044">
      <w:pPr>
        <w:pStyle w:val="BodyText"/>
        <w:rPr>
          <w:sz w:val="20"/>
        </w:rPr>
      </w:pPr>
      <w:r w:rsidRPr="008F5D3E">
        <w:rPr>
          <w:b/>
          <w:sz w:val="20"/>
        </w:rPr>
        <w:t>Severity of Event:</w:t>
      </w:r>
      <w:r w:rsidRPr="008F5D3E">
        <w:rPr>
          <w:sz w:val="20"/>
        </w:rPr>
        <w:t xml:space="preserve">  All AEs will be assessed by the clinician using a protocol defined grading system.</w:t>
      </w:r>
      <w:r w:rsidR="001E037D" w:rsidRPr="008F5D3E">
        <w:rPr>
          <w:sz w:val="20"/>
        </w:rPr>
        <w:t xml:space="preserve"> </w:t>
      </w:r>
      <w:r w:rsidRPr="008F5D3E">
        <w:rPr>
          <w:sz w:val="20"/>
        </w:rPr>
        <w:t xml:space="preserve"> For events not included in the protocol defined grading system, the following guidelines will be used to quantify intensity. </w:t>
      </w:r>
    </w:p>
    <w:p w:rsidR="00726044" w:rsidRPr="008F5D3E" w:rsidRDefault="00614568">
      <w:pPr>
        <w:pStyle w:val="Bulletlisting"/>
        <w:rPr>
          <w:sz w:val="20"/>
        </w:rPr>
      </w:pPr>
      <w:r w:rsidRPr="008F5D3E">
        <w:rPr>
          <w:rStyle w:val="BodyTextChar"/>
          <w:b/>
          <w:sz w:val="20"/>
        </w:rPr>
        <w:t>M</w:t>
      </w:r>
      <w:r w:rsidR="006C548F" w:rsidRPr="008F5D3E">
        <w:rPr>
          <w:rStyle w:val="BodyTextChar"/>
          <w:b/>
          <w:sz w:val="20"/>
        </w:rPr>
        <w:t>ild</w:t>
      </w:r>
      <w:r w:rsidR="00726044" w:rsidRPr="008F5D3E">
        <w:rPr>
          <w:b/>
          <w:sz w:val="20"/>
        </w:rPr>
        <w:t>:</w:t>
      </w:r>
      <w:r w:rsidR="00726044" w:rsidRPr="008F5D3E">
        <w:rPr>
          <w:sz w:val="20"/>
        </w:rPr>
        <w:t xml:space="preserve"> </w:t>
      </w:r>
      <w:r w:rsidR="00AA0A42" w:rsidRPr="008F5D3E">
        <w:rPr>
          <w:sz w:val="20"/>
        </w:rPr>
        <w:t xml:space="preserve">Noticeable to the subject, but does not interfere with subject’s expected daily activities, usually does not require additional therapy or intervention, dose reduction, or discontinuation of the study </w:t>
      </w:r>
      <w:r w:rsidR="00726044" w:rsidRPr="008F5D3E">
        <w:rPr>
          <w:sz w:val="20"/>
        </w:rPr>
        <w:t>.</w:t>
      </w:r>
    </w:p>
    <w:p w:rsidR="00726044" w:rsidRPr="008F5D3E" w:rsidRDefault="00614568" w:rsidP="00D026F8">
      <w:pPr>
        <w:pStyle w:val="Bulletlisting"/>
        <w:rPr>
          <w:sz w:val="20"/>
        </w:rPr>
      </w:pPr>
      <w:r w:rsidRPr="008F5D3E">
        <w:rPr>
          <w:b/>
          <w:sz w:val="20"/>
        </w:rPr>
        <w:t>M</w:t>
      </w:r>
      <w:r w:rsidR="006C548F" w:rsidRPr="008F5D3E">
        <w:rPr>
          <w:b/>
          <w:sz w:val="20"/>
        </w:rPr>
        <w:t>oderate</w:t>
      </w:r>
      <w:r w:rsidR="00726044" w:rsidRPr="008F5D3E">
        <w:rPr>
          <w:b/>
          <w:sz w:val="20"/>
        </w:rPr>
        <w:t>:</w:t>
      </w:r>
      <w:r w:rsidR="00726044" w:rsidRPr="008F5D3E">
        <w:rPr>
          <w:sz w:val="20"/>
        </w:rPr>
        <w:t xml:space="preserve"> </w:t>
      </w:r>
      <w:r w:rsidR="00AA0A42" w:rsidRPr="008F5D3E">
        <w:rPr>
          <w:sz w:val="20"/>
        </w:rPr>
        <w:t>Interferes with the subject’s expected daily activities, may require some additional therapy or intervention but does not require discontinuation of the study</w:t>
      </w:r>
      <w:r w:rsidR="00726044" w:rsidRPr="008F5D3E">
        <w:rPr>
          <w:sz w:val="20"/>
        </w:rPr>
        <w:t>.</w:t>
      </w:r>
    </w:p>
    <w:p w:rsidR="00726044" w:rsidRPr="008F5D3E" w:rsidRDefault="00614568" w:rsidP="00175F7D">
      <w:pPr>
        <w:pStyle w:val="Bulletlisting"/>
        <w:rPr>
          <w:sz w:val="20"/>
        </w:rPr>
      </w:pPr>
      <w:r w:rsidRPr="008F5D3E">
        <w:rPr>
          <w:rStyle w:val="BodyTextChar"/>
          <w:b/>
          <w:sz w:val="20"/>
        </w:rPr>
        <w:t>S</w:t>
      </w:r>
      <w:r w:rsidR="006C548F" w:rsidRPr="008F5D3E">
        <w:rPr>
          <w:rStyle w:val="BodyTextChar"/>
          <w:b/>
          <w:sz w:val="20"/>
        </w:rPr>
        <w:t>evere</w:t>
      </w:r>
      <w:r w:rsidR="00726044" w:rsidRPr="008F5D3E">
        <w:rPr>
          <w:b/>
          <w:sz w:val="20"/>
        </w:rPr>
        <w:t>:</w:t>
      </w:r>
      <w:r w:rsidR="00726044" w:rsidRPr="008F5D3E">
        <w:rPr>
          <w:sz w:val="20"/>
        </w:rPr>
        <w:t xml:space="preserve"> </w:t>
      </w:r>
      <w:r w:rsidR="00AA0A42" w:rsidRPr="008F5D3E">
        <w:rPr>
          <w:sz w:val="20"/>
        </w:rPr>
        <w:t xml:space="preserve">Extremely </w:t>
      </w:r>
      <w:r w:rsidR="001A7523" w:rsidRPr="008F5D3E">
        <w:rPr>
          <w:sz w:val="20"/>
        </w:rPr>
        <w:t>limits</w:t>
      </w:r>
      <w:r w:rsidR="00AA0A42" w:rsidRPr="008F5D3E">
        <w:rPr>
          <w:sz w:val="20"/>
        </w:rPr>
        <w:t xml:space="preserve"> the </w:t>
      </w:r>
      <w:r w:rsidR="001A7523" w:rsidRPr="008F5D3E">
        <w:rPr>
          <w:sz w:val="20"/>
        </w:rPr>
        <w:t>subject’s</w:t>
      </w:r>
      <w:r w:rsidR="00AA0A42" w:rsidRPr="008F5D3E">
        <w:rPr>
          <w:sz w:val="20"/>
        </w:rPr>
        <w:t xml:space="preserve"> daily </w:t>
      </w:r>
      <w:r w:rsidR="001A7523" w:rsidRPr="008F5D3E">
        <w:rPr>
          <w:sz w:val="20"/>
        </w:rPr>
        <w:t>activities and may require discontinuation of study therapy, and/or additional treatment or intervention to resolved.</w:t>
      </w:r>
      <w:r w:rsidR="00726044" w:rsidRPr="008F5D3E">
        <w:rPr>
          <w:sz w:val="20"/>
        </w:rPr>
        <w:t xml:space="preserve"> </w:t>
      </w:r>
      <w:r w:rsidR="001E037D" w:rsidRPr="008F5D3E">
        <w:rPr>
          <w:sz w:val="20"/>
        </w:rPr>
        <w:t xml:space="preserve"> </w:t>
      </w:r>
      <w:r w:rsidR="00726044" w:rsidRPr="008F5D3E">
        <w:rPr>
          <w:sz w:val="20"/>
        </w:rPr>
        <w:t>Severe events are usually incapacitating.</w:t>
      </w:r>
    </w:p>
    <w:p w:rsidR="00726044" w:rsidRPr="008F5D3E" w:rsidRDefault="00726044">
      <w:pPr>
        <w:pStyle w:val="BodyText"/>
        <w:rPr>
          <w:sz w:val="20"/>
        </w:rPr>
      </w:pPr>
      <w:r w:rsidRPr="008F5D3E">
        <w:rPr>
          <w:sz w:val="20"/>
        </w:rPr>
        <w:t xml:space="preserve">Changes in the severity of an AE </w:t>
      </w:r>
      <w:r w:rsidR="00667812" w:rsidRPr="008F5D3E">
        <w:rPr>
          <w:sz w:val="20"/>
        </w:rPr>
        <w:t xml:space="preserve">will </w:t>
      </w:r>
      <w:r w:rsidRPr="008F5D3E">
        <w:rPr>
          <w:sz w:val="20"/>
        </w:rPr>
        <w:t xml:space="preserve">be documented to allow an assessment of the duration of the event at each level of intensity to be performed. </w:t>
      </w:r>
    </w:p>
    <w:p w:rsidR="00726044" w:rsidRPr="008F5D3E" w:rsidRDefault="00726044" w:rsidP="00D026F8">
      <w:pPr>
        <w:pStyle w:val="BodyText"/>
        <w:rPr>
          <w:sz w:val="20"/>
        </w:rPr>
      </w:pPr>
      <w:r w:rsidRPr="008F5D3E">
        <w:rPr>
          <w:rStyle w:val="Strong"/>
          <w:sz w:val="20"/>
        </w:rPr>
        <w:t>Relationship to Study Products:</w:t>
      </w:r>
      <w:r w:rsidRPr="008F5D3E">
        <w:rPr>
          <w:sz w:val="20"/>
        </w:rPr>
        <w:t xml:space="preserve">  The clinician’s assessment of an AE's relationship to test article (study drug) is part of the documentation process, but it is not a factor in determining what is or is not reported in the study. </w:t>
      </w:r>
      <w:r w:rsidR="00667812" w:rsidRPr="008F5D3E">
        <w:rPr>
          <w:sz w:val="20"/>
        </w:rPr>
        <w:t xml:space="preserve"> </w:t>
      </w:r>
      <w:r w:rsidRPr="008F5D3E">
        <w:rPr>
          <w:sz w:val="20"/>
        </w:rPr>
        <w:t xml:space="preserve">If there is any doubt as to whether a clinical observation is an AE, the event </w:t>
      </w:r>
      <w:r w:rsidR="00DC4E3D" w:rsidRPr="008F5D3E">
        <w:rPr>
          <w:sz w:val="20"/>
        </w:rPr>
        <w:t>should</w:t>
      </w:r>
      <w:r w:rsidR="00667812" w:rsidRPr="008F5D3E">
        <w:rPr>
          <w:sz w:val="20"/>
        </w:rPr>
        <w:t xml:space="preserve"> </w:t>
      </w:r>
      <w:r w:rsidRPr="008F5D3E">
        <w:rPr>
          <w:sz w:val="20"/>
        </w:rPr>
        <w:t xml:space="preserve">be reported. </w:t>
      </w:r>
      <w:r w:rsidR="00667812" w:rsidRPr="008F5D3E">
        <w:rPr>
          <w:sz w:val="20"/>
        </w:rPr>
        <w:t xml:space="preserve"> </w:t>
      </w:r>
      <w:r w:rsidRPr="008F5D3E">
        <w:rPr>
          <w:sz w:val="20"/>
        </w:rPr>
        <w:t>All AEs must have their relationship to study product assessed using the terms: associated or not associated.</w:t>
      </w:r>
      <w:r w:rsidR="00667812" w:rsidRPr="008F5D3E">
        <w:rPr>
          <w:sz w:val="20"/>
        </w:rPr>
        <w:t xml:space="preserve"> </w:t>
      </w:r>
      <w:r w:rsidRPr="008F5D3E">
        <w:rPr>
          <w:sz w:val="20"/>
        </w:rPr>
        <w:t xml:space="preserve"> To help assess, the following guidelines are used.</w:t>
      </w:r>
    </w:p>
    <w:p w:rsidR="00726044" w:rsidRPr="008F5D3E" w:rsidRDefault="006C548F" w:rsidP="00D026F8">
      <w:pPr>
        <w:pStyle w:val="Bulletlisting"/>
        <w:rPr>
          <w:sz w:val="20"/>
        </w:rPr>
      </w:pPr>
      <w:r w:rsidRPr="008F5D3E">
        <w:rPr>
          <w:rStyle w:val="Strong"/>
          <w:sz w:val="20"/>
        </w:rPr>
        <w:t>Associated</w:t>
      </w:r>
      <w:r w:rsidR="00726044" w:rsidRPr="008F5D3E">
        <w:rPr>
          <w:sz w:val="20"/>
        </w:rPr>
        <w:t xml:space="preserve"> – The event is temporally related to the administration of the study product and no other etiology explains the event.</w:t>
      </w:r>
    </w:p>
    <w:p w:rsidR="00726044" w:rsidRPr="008F5D3E" w:rsidRDefault="00614568" w:rsidP="00D026F8">
      <w:pPr>
        <w:pStyle w:val="Bulletlisting"/>
        <w:rPr>
          <w:sz w:val="20"/>
        </w:rPr>
      </w:pPr>
      <w:r w:rsidRPr="008F5D3E">
        <w:rPr>
          <w:rStyle w:val="Strong"/>
          <w:sz w:val="20"/>
        </w:rPr>
        <w:t>N</w:t>
      </w:r>
      <w:r w:rsidR="006C548F" w:rsidRPr="008F5D3E">
        <w:rPr>
          <w:rStyle w:val="Strong"/>
          <w:sz w:val="20"/>
        </w:rPr>
        <w:t>ot Associated</w:t>
      </w:r>
      <w:r w:rsidR="00726044" w:rsidRPr="008F5D3E">
        <w:rPr>
          <w:sz w:val="20"/>
        </w:rPr>
        <w:t xml:space="preserve"> – The event is temporally independent of study product and/or the event appears to be explained by another etiology.</w:t>
      </w:r>
      <w:r w:rsidR="007E3FB2" w:rsidRPr="008F5D3E">
        <w:rPr>
          <w:sz w:val="20"/>
        </w:rPr>
        <w:t>”</w:t>
      </w:r>
    </w:p>
    <w:p w:rsidR="00726044" w:rsidRPr="008F5D3E" w:rsidRDefault="00A132CB" w:rsidP="004F2263">
      <w:pPr>
        <w:pStyle w:val="Heading5"/>
        <w:rPr>
          <w:sz w:val="20"/>
        </w:rPr>
      </w:pPr>
      <w:bookmarkStart w:id="148" w:name="_Toc224445248"/>
      <w:bookmarkEnd w:id="146"/>
      <w:r w:rsidRPr="008F5D3E">
        <w:rPr>
          <w:sz w:val="20"/>
        </w:rPr>
        <w:t>9.2.2</w:t>
      </w:r>
      <w:r w:rsidRPr="008F5D3E">
        <w:rPr>
          <w:sz w:val="20"/>
        </w:rPr>
        <w:tab/>
      </w:r>
      <w:r w:rsidR="004A556C" w:rsidRPr="008F5D3E">
        <w:rPr>
          <w:sz w:val="20"/>
        </w:rPr>
        <w:t>Expected Adverse Reactions</w:t>
      </w:r>
      <w:bookmarkEnd w:id="148"/>
    </w:p>
    <w:p w:rsidR="00726044" w:rsidRPr="008F5D3E" w:rsidRDefault="00E877B0" w:rsidP="00D026F8">
      <w:pPr>
        <w:pStyle w:val="BodyText"/>
        <w:rPr>
          <w:rStyle w:val="Emphasis"/>
          <w:sz w:val="20"/>
        </w:rPr>
      </w:pPr>
      <w:r w:rsidRPr="008F5D3E">
        <w:rPr>
          <w:rStyle w:val="Emphasis"/>
          <w:sz w:val="20"/>
        </w:rPr>
        <w:t>Expected adverse reactions</w:t>
      </w:r>
      <w:r w:rsidR="00726044" w:rsidRPr="008F5D3E">
        <w:rPr>
          <w:rStyle w:val="Emphasis"/>
          <w:sz w:val="20"/>
        </w:rPr>
        <w:t xml:space="preserve"> </w:t>
      </w:r>
      <w:r w:rsidR="00175F7D" w:rsidRPr="008F5D3E">
        <w:rPr>
          <w:rStyle w:val="Emphasis"/>
          <w:sz w:val="20"/>
        </w:rPr>
        <w:t xml:space="preserve">are </w:t>
      </w:r>
      <w:r w:rsidR="00726044" w:rsidRPr="008F5D3E">
        <w:rPr>
          <w:rStyle w:val="Emphasis"/>
          <w:sz w:val="20"/>
        </w:rPr>
        <w:t xml:space="preserve">AEs that are common and known to occur for the intervention/investigational product being studied and should be collected in a standard, systematic format using a grading scale based on functional assessment or magnitude of reaction. </w:t>
      </w:r>
      <w:r w:rsidR="00175F7D" w:rsidRPr="008F5D3E">
        <w:rPr>
          <w:rStyle w:val="Emphasis"/>
          <w:sz w:val="20"/>
        </w:rPr>
        <w:t xml:space="preserve"> </w:t>
      </w:r>
      <w:r w:rsidR="00726044" w:rsidRPr="008F5D3E">
        <w:rPr>
          <w:rStyle w:val="Emphasis"/>
          <w:sz w:val="20"/>
        </w:rPr>
        <w:t>Provide a definition of expected vs</w:t>
      </w:r>
      <w:r w:rsidR="004A556C" w:rsidRPr="008F5D3E">
        <w:rPr>
          <w:rStyle w:val="Emphasis"/>
          <w:sz w:val="20"/>
        </w:rPr>
        <w:t>.</w:t>
      </w:r>
      <w:r w:rsidR="00726044" w:rsidRPr="008F5D3E">
        <w:rPr>
          <w:rStyle w:val="Emphasis"/>
          <w:sz w:val="20"/>
        </w:rPr>
        <w:t xml:space="preserve"> unexpected AEs and local vs</w:t>
      </w:r>
      <w:r w:rsidR="004A556C" w:rsidRPr="008F5D3E">
        <w:rPr>
          <w:rStyle w:val="Emphasis"/>
          <w:sz w:val="20"/>
        </w:rPr>
        <w:t>.</w:t>
      </w:r>
      <w:r w:rsidR="00726044" w:rsidRPr="008F5D3E">
        <w:rPr>
          <w:rStyle w:val="Emphasis"/>
          <w:sz w:val="20"/>
        </w:rPr>
        <w:t xml:space="preserve"> systemic events, based on the risk profile of the intervention/investigational product. </w:t>
      </w:r>
      <w:r w:rsidR="00175F7D" w:rsidRPr="008F5D3E">
        <w:rPr>
          <w:rStyle w:val="Emphasis"/>
          <w:sz w:val="20"/>
        </w:rPr>
        <w:t xml:space="preserve"> </w:t>
      </w:r>
      <w:r w:rsidRPr="008F5D3E">
        <w:rPr>
          <w:rStyle w:val="Emphasis"/>
          <w:sz w:val="20"/>
        </w:rPr>
        <w:t>Expected reactions</w:t>
      </w:r>
      <w:r w:rsidR="00175F7D" w:rsidRPr="008F5D3E">
        <w:rPr>
          <w:rStyle w:val="Emphasis"/>
          <w:sz w:val="20"/>
        </w:rPr>
        <w:t>/</w:t>
      </w:r>
      <w:r w:rsidRPr="008F5D3E">
        <w:rPr>
          <w:rStyle w:val="Emphasis"/>
          <w:sz w:val="20"/>
        </w:rPr>
        <w:t>events will be identified in this section and will differ depending on the study product used</w:t>
      </w:r>
      <w:r w:rsidR="0056631D" w:rsidRPr="008F5D3E">
        <w:rPr>
          <w:rStyle w:val="Emphasis"/>
          <w:sz w:val="20"/>
        </w:rPr>
        <w:t xml:space="preserve">. </w:t>
      </w:r>
      <w:r w:rsidR="00726044" w:rsidRPr="008F5D3E">
        <w:rPr>
          <w:rStyle w:val="Emphasis"/>
          <w:sz w:val="20"/>
        </w:rPr>
        <w:t>This information is found on the</w:t>
      </w:r>
      <w:r w:rsidR="0056631D" w:rsidRPr="008F5D3E">
        <w:rPr>
          <w:rStyle w:val="Emphasis"/>
          <w:sz w:val="20"/>
        </w:rPr>
        <w:t xml:space="preserve"> </w:t>
      </w:r>
      <w:r w:rsidR="008E23C1" w:rsidRPr="008F5D3E">
        <w:rPr>
          <w:rStyle w:val="Emphasis"/>
          <w:sz w:val="20"/>
        </w:rPr>
        <w:t>IB</w:t>
      </w:r>
      <w:r w:rsidR="00726044" w:rsidRPr="008F5D3E">
        <w:rPr>
          <w:rStyle w:val="Emphasis"/>
          <w:sz w:val="20"/>
        </w:rPr>
        <w:t xml:space="preserve"> or package insert</w:t>
      </w:r>
      <w:r w:rsidR="00056D59" w:rsidRPr="008F5D3E">
        <w:rPr>
          <w:rStyle w:val="Emphasis"/>
          <w:sz w:val="20"/>
        </w:rPr>
        <w:t xml:space="preserve"> (current edition) or in the informed consent document</w:t>
      </w:r>
      <w:r w:rsidR="00726044" w:rsidRPr="008F5D3E">
        <w:rPr>
          <w:rStyle w:val="Emphasis"/>
          <w:sz w:val="20"/>
        </w:rPr>
        <w:t xml:space="preserve">. </w:t>
      </w:r>
    </w:p>
    <w:p w:rsidR="00726044" w:rsidRPr="008F5D3E" w:rsidRDefault="00A132CB" w:rsidP="004F2263">
      <w:pPr>
        <w:pStyle w:val="Heading5"/>
        <w:rPr>
          <w:sz w:val="20"/>
        </w:rPr>
      </w:pPr>
      <w:bookmarkStart w:id="149" w:name="_Toc224015407"/>
      <w:bookmarkStart w:id="150" w:name="_Toc224015841"/>
      <w:bookmarkStart w:id="151" w:name="_Toc53202849"/>
      <w:bookmarkStart w:id="152" w:name="_Toc224445249"/>
      <w:bookmarkEnd w:id="149"/>
      <w:bookmarkEnd w:id="150"/>
      <w:r w:rsidRPr="008F5D3E">
        <w:rPr>
          <w:sz w:val="20"/>
        </w:rPr>
        <w:t>9.2.3</w:t>
      </w:r>
      <w:r w:rsidRPr="008F5D3E">
        <w:rPr>
          <w:sz w:val="20"/>
        </w:rPr>
        <w:tab/>
      </w:r>
      <w:r w:rsidR="00726044" w:rsidRPr="008F5D3E">
        <w:rPr>
          <w:sz w:val="20"/>
        </w:rPr>
        <w:t>Serious Adverse Event</w:t>
      </w:r>
      <w:bookmarkEnd w:id="151"/>
      <w:r w:rsidR="00726044" w:rsidRPr="008F5D3E">
        <w:rPr>
          <w:sz w:val="20"/>
        </w:rPr>
        <w:t>s</w:t>
      </w:r>
      <w:bookmarkEnd w:id="152"/>
    </w:p>
    <w:p w:rsidR="00726044" w:rsidRPr="008F5D3E" w:rsidRDefault="00726044" w:rsidP="00D026F8">
      <w:pPr>
        <w:pStyle w:val="BodyText"/>
        <w:rPr>
          <w:rStyle w:val="Emphasis"/>
          <w:sz w:val="20"/>
        </w:rPr>
      </w:pPr>
      <w:r w:rsidRPr="008F5D3E">
        <w:rPr>
          <w:rStyle w:val="Emphasis"/>
          <w:sz w:val="20"/>
        </w:rPr>
        <w:t xml:space="preserve">An </w:t>
      </w:r>
      <w:smartTag w:uri="urn:schemas-microsoft-com:office:smarttags" w:element="stockticker">
        <w:r w:rsidRPr="008F5D3E">
          <w:rPr>
            <w:rStyle w:val="Emphasis"/>
            <w:sz w:val="20"/>
          </w:rPr>
          <w:t>SAE</w:t>
        </w:r>
      </w:smartTag>
      <w:r w:rsidRPr="008F5D3E">
        <w:rPr>
          <w:rStyle w:val="Emphasis"/>
          <w:sz w:val="20"/>
        </w:rPr>
        <w:t xml:space="preserve"> is any adverse event/experience occurring at any study drug dose that results in any of the following outcomes:</w:t>
      </w:r>
    </w:p>
    <w:p w:rsidR="00726044" w:rsidRPr="008F5D3E" w:rsidRDefault="00726044" w:rsidP="00D026F8">
      <w:pPr>
        <w:pStyle w:val="Bulletlisting"/>
        <w:rPr>
          <w:rStyle w:val="Emphasis"/>
          <w:sz w:val="20"/>
        </w:rPr>
      </w:pPr>
      <w:r w:rsidRPr="008F5D3E">
        <w:rPr>
          <w:rStyle w:val="Emphasis"/>
          <w:sz w:val="20"/>
        </w:rPr>
        <w:t>Death</w:t>
      </w:r>
    </w:p>
    <w:p w:rsidR="00726044" w:rsidRPr="008F5D3E" w:rsidRDefault="00726044" w:rsidP="00D026F8">
      <w:pPr>
        <w:pStyle w:val="Bulletlisting"/>
        <w:rPr>
          <w:rStyle w:val="Emphasis"/>
          <w:sz w:val="20"/>
        </w:rPr>
      </w:pPr>
      <w:r w:rsidRPr="008F5D3E">
        <w:rPr>
          <w:rStyle w:val="Emphasis"/>
          <w:sz w:val="20"/>
        </w:rPr>
        <w:t>Life threatening (subject at immediate risk of death)</w:t>
      </w:r>
    </w:p>
    <w:p w:rsidR="00726044" w:rsidRPr="008F5D3E" w:rsidRDefault="00726044" w:rsidP="00D026F8">
      <w:pPr>
        <w:pStyle w:val="Bulletlisting"/>
        <w:rPr>
          <w:rStyle w:val="Emphasis"/>
          <w:sz w:val="20"/>
        </w:rPr>
      </w:pPr>
      <w:r w:rsidRPr="008F5D3E">
        <w:rPr>
          <w:rStyle w:val="Emphasis"/>
          <w:sz w:val="20"/>
        </w:rPr>
        <w:t>Requires inpatient hospitalization or prolongation of existing hospitalization</w:t>
      </w:r>
    </w:p>
    <w:p w:rsidR="00726044" w:rsidRPr="008F5D3E" w:rsidRDefault="00726044" w:rsidP="00D026F8">
      <w:pPr>
        <w:pStyle w:val="Bulletlisting"/>
        <w:rPr>
          <w:rStyle w:val="Emphasis"/>
          <w:sz w:val="20"/>
        </w:rPr>
      </w:pPr>
      <w:r w:rsidRPr="008F5D3E">
        <w:rPr>
          <w:rStyle w:val="Emphasis"/>
          <w:sz w:val="20"/>
        </w:rPr>
        <w:t>Results in congenital anomaly/birth defect</w:t>
      </w:r>
    </w:p>
    <w:p w:rsidR="00726044" w:rsidRPr="008F5D3E" w:rsidRDefault="00726044" w:rsidP="00D026F8">
      <w:pPr>
        <w:pStyle w:val="Bulletlisting"/>
        <w:rPr>
          <w:rStyle w:val="Emphasis"/>
          <w:sz w:val="20"/>
        </w:rPr>
      </w:pPr>
      <w:r w:rsidRPr="008F5D3E">
        <w:rPr>
          <w:rStyle w:val="Emphasis"/>
          <w:sz w:val="20"/>
        </w:rPr>
        <w:t>Results in a persistent or significant disability or incapacity</w:t>
      </w:r>
    </w:p>
    <w:p w:rsidR="00726044" w:rsidRPr="008F5D3E" w:rsidRDefault="00540716" w:rsidP="00D026F8">
      <w:pPr>
        <w:pStyle w:val="Bulletlisting"/>
        <w:rPr>
          <w:rStyle w:val="Emphasis"/>
          <w:sz w:val="20"/>
        </w:rPr>
      </w:pPr>
      <w:r w:rsidRPr="008F5D3E">
        <w:rPr>
          <w:rStyle w:val="Emphasis"/>
          <w:sz w:val="20"/>
        </w:rPr>
        <w:t>An i</w:t>
      </w:r>
      <w:r w:rsidR="00726044" w:rsidRPr="008F5D3E">
        <w:rPr>
          <w:rStyle w:val="Emphasis"/>
          <w:sz w:val="20"/>
        </w:rPr>
        <w:t>mportant medical event that may not result in death, be life threatening, or require hospitalization may be considered</w:t>
      </w:r>
      <w:r w:rsidRPr="008F5D3E">
        <w:rPr>
          <w:rStyle w:val="Emphasis"/>
          <w:sz w:val="20"/>
        </w:rPr>
        <w:t xml:space="preserve"> a</w:t>
      </w:r>
      <w:r w:rsidR="00895066" w:rsidRPr="008F5D3E">
        <w:rPr>
          <w:rStyle w:val="Emphasis"/>
          <w:sz w:val="20"/>
        </w:rPr>
        <w:t>n</w:t>
      </w:r>
      <w:r w:rsidR="00726044" w:rsidRPr="008F5D3E">
        <w:rPr>
          <w:rStyle w:val="Emphasis"/>
          <w:sz w:val="20"/>
        </w:rPr>
        <w:t xml:space="preserve"> SAE when, based upon appropriate medical judgment, </w:t>
      </w:r>
      <w:r w:rsidRPr="008F5D3E">
        <w:rPr>
          <w:rStyle w:val="Emphasis"/>
          <w:sz w:val="20"/>
        </w:rPr>
        <w:t xml:space="preserve">the event </w:t>
      </w:r>
      <w:r w:rsidR="001D1ABA" w:rsidRPr="008F5D3E">
        <w:rPr>
          <w:rStyle w:val="Emphasis"/>
          <w:sz w:val="20"/>
        </w:rPr>
        <w:t>may</w:t>
      </w:r>
      <w:r w:rsidR="00726044" w:rsidRPr="008F5D3E">
        <w:rPr>
          <w:rStyle w:val="Emphasis"/>
          <w:sz w:val="20"/>
        </w:rPr>
        <w:t xml:space="preserve"> jeopardize the subject and may require medical or surgical intervention to prevent one of the outcomes listed in this definition.</w:t>
      </w:r>
    </w:p>
    <w:p w:rsidR="00726044" w:rsidRPr="008F5D3E" w:rsidRDefault="00726044" w:rsidP="00D026F8">
      <w:pPr>
        <w:pStyle w:val="BodyText"/>
        <w:rPr>
          <w:rStyle w:val="Emphasis"/>
          <w:sz w:val="20"/>
        </w:rPr>
      </w:pPr>
      <w:r w:rsidRPr="008F5D3E">
        <w:rPr>
          <w:rStyle w:val="Emphasis"/>
          <w:sz w:val="20"/>
        </w:rPr>
        <w:t>Example text:</w:t>
      </w:r>
    </w:p>
    <w:p w:rsidR="00726044" w:rsidRPr="008F5D3E" w:rsidRDefault="007E3FB2" w:rsidP="00D026F8">
      <w:pPr>
        <w:pStyle w:val="BodyText"/>
        <w:rPr>
          <w:sz w:val="20"/>
        </w:rPr>
      </w:pPr>
      <w:r w:rsidRPr="008F5D3E">
        <w:rPr>
          <w:rStyle w:val="Strong"/>
          <w:sz w:val="20"/>
        </w:rPr>
        <w:t>“</w:t>
      </w:r>
      <w:r w:rsidR="00726044" w:rsidRPr="008F5D3E">
        <w:rPr>
          <w:rStyle w:val="Strong"/>
          <w:sz w:val="20"/>
        </w:rPr>
        <w:t>Serious Adverse Event (</w:t>
      </w:r>
      <w:smartTag w:uri="urn:schemas-microsoft-com:office:smarttags" w:element="stockticker">
        <w:r w:rsidR="00726044" w:rsidRPr="008F5D3E">
          <w:rPr>
            <w:rStyle w:val="Strong"/>
            <w:sz w:val="20"/>
          </w:rPr>
          <w:t>SAE</w:t>
        </w:r>
      </w:smartTag>
      <w:r w:rsidR="00726044" w:rsidRPr="008F5D3E">
        <w:rPr>
          <w:rStyle w:val="Strong"/>
          <w:sz w:val="20"/>
        </w:rPr>
        <w:t>):</w:t>
      </w:r>
      <w:r w:rsidR="00726044" w:rsidRPr="008F5D3E">
        <w:rPr>
          <w:sz w:val="20"/>
        </w:rPr>
        <w:t xml:space="preserve"> An </w:t>
      </w:r>
      <w:smartTag w:uri="urn:schemas-microsoft-com:office:smarttags" w:element="stockticker">
        <w:r w:rsidR="00726044" w:rsidRPr="008F5D3E">
          <w:rPr>
            <w:sz w:val="20"/>
          </w:rPr>
          <w:t>SAE</w:t>
        </w:r>
      </w:smartTag>
      <w:r w:rsidR="00726044" w:rsidRPr="008F5D3E">
        <w:rPr>
          <w:sz w:val="20"/>
        </w:rPr>
        <w:t xml:space="preserve"> is defined as an AE that meets one of the following conditions:</w:t>
      </w:r>
    </w:p>
    <w:p w:rsidR="00726044" w:rsidRPr="008F5D3E" w:rsidRDefault="00726044" w:rsidP="00D026F8">
      <w:pPr>
        <w:pStyle w:val="Bulletlisting"/>
        <w:rPr>
          <w:sz w:val="20"/>
        </w:rPr>
      </w:pPr>
      <w:r w:rsidRPr="008F5D3E">
        <w:rPr>
          <w:sz w:val="20"/>
        </w:rPr>
        <w:t>Death during the period of protocol</w:t>
      </w:r>
      <w:r w:rsidR="00540716" w:rsidRPr="008F5D3E">
        <w:rPr>
          <w:sz w:val="20"/>
        </w:rPr>
        <w:t>-</w:t>
      </w:r>
      <w:r w:rsidRPr="008F5D3E">
        <w:rPr>
          <w:sz w:val="20"/>
        </w:rPr>
        <w:t>defined surveillance</w:t>
      </w:r>
    </w:p>
    <w:p w:rsidR="00726044" w:rsidRPr="008F5D3E" w:rsidRDefault="00726044" w:rsidP="00D026F8">
      <w:pPr>
        <w:pStyle w:val="Bulletlisting"/>
        <w:rPr>
          <w:sz w:val="20"/>
        </w:rPr>
      </w:pPr>
      <w:r w:rsidRPr="008F5D3E">
        <w:rPr>
          <w:sz w:val="20"/>
        </w:rPr>
        <w:t>Life-threatening event (defined as a subject at immediate risk of death at the time of the event)</w:t>
      </w:r>
    </w:p>
    <w:p w:rsidR="00726044" w:rsidRPr="008F5D3E" w:rsidRDefault="00726044" w:rsidP="00D026F8">
      <w:pPr>
        <w:pStyle w:val="Bulletlisting"/>
        <w:rPr>
          <w:sz w:val="20"/>
        </w:rPr>
      </w:pPr>
      <w:r w:rsidRPr="008F5D3E">
        <w:rPr>
          <w:sz w:val="20"/>
        </w:rPr>
        <w:t xml:space="preserve">An event requiring inpatient hospitalization or prolongation of existing hospitalization during the period of protocol defined surveillance </w:t>
      </w:r>
    </w:p>
    <w:p w:rsidR="00726044" w:rsidRPr="008F5D3E" w:rsidRDefault="00726044" w:rsidP="00D026F8">
      <w:pPr>
        <w:pStyle w:val="Bulletlisting"/>
        <w:rPr>
          <w:sz w:val="20"/>
        </w:rPr>
      </w:pPr>
      <w:r w:rsidRPr="008F5D3E">
        <w:rPr>
          <w:sz w:val="20"/>
        </w:rPr>
        <w:t>Results in congenital anomaly or birth defect</w:t>
      </w:r>
    </w:p>
    <w:p w:rsidR="00726044" w:rsidRPr="008F5D3E" w:rsidRDefault="00726044" w:rsidP="00D026F8">
      <w:pPr>
        <w:pStyle w:val="Bulletlisting"/>
        <w:rPr>
          <w:sz w:val="20"/>
        </w:rPr>
      </w:pPr>
      <w:r w:rsidRPr="008F5D3E">
        <w:rPr>
          <w:sz w:val="20"/>
        </w:rPr>
        <w:t>Results in a persistent or significant disability/incapacity</w:t>
      </w:r>
    </w:p>
    <w:p w:rsidR="00726044" w:rsidRPr="008F5D3E" w:rsidRDefault="00726044" w:rsidP="00D026F8">
      <w:pPr>
        <w:pStyle w:val="Bulletlisting"/>
        <w:rPr>
          <w:sz w:val="20"/>
        </w:rPr>
      </w:pPr>
      <w:r w:rsidRPr="008F5D3E">
        <w:rPr>
          <w:sz w:val="20"/>
        </w:rPr>
        <w:t xml:space="preserve">Any other important medical event that may not result in death, be life threatening, or require hospitalization, may be considered a serious adverse experience when, based upon appropriate medical judgment, the event may jeopardize the subject and may require medical or surgical intervention to prevent one of the outcomes listed above. </w:t>
      </w:r>
      <w:r w:rsidR="00540716" w:rsidRPr="008F5D3E">
        <w:rPr>
          <w:sz w:val="20"/>
        </w:rPr>
        <w:t xml:space="preserve"> </w:t>
      </w:r>
      <w:r w:rsidRPr="008F5D3E">
        <w:rPr>
          <w:sz w:val="20"/>
        </w:rPr>
        <w:t xml:space="preserve">Examples of such medical events include allergic bronchospasm requiring intensive treatment in an emergency room or at home, blood </w:t>
      </w:r>
      <w:proofErr w:type="spellStart"/>
      <w:r w:rsidRPr="008F5D3E">
        <w:rPr>
          <w:sz w:val="20"/>
        </w:rPr>
        <w:t>dyscrasias</w:t>
      </w:r>
      <w:proofErr w:type="spellEnd"/>
      <w:r w:rsidRPr="008F5D3E">
        <w:rPr>
          <w:sz w:val="20"/>
        </w:rPr>
        <w:t xml:space="preserve"> or convulsions that do not result in inpatient hospitalization, or the development of drug dependency or drug abuse</w:t>
      </w:r>
      <w:r w:rsidR="00382BA3" w:rsidRPr="008F5D3E">
        <w:rPr>
          <w:sz w:val="20"/>
        </w:rPr>
        <w:t>/overdose or cancer</w:t>
      </w:r>
      <w:r w:rsidRPr="008F5D3E">
        <w:rPr>
          <w:sz w:val="20"/>
        </w:rPr>
        <w:t>.</w:t>
      </w:r>
    </w:p>
    <w:p w:rsidR="00726044" w:rsidRPr="008F5D3E" w:rsidRDefault="00726044" w:rsidP="00D026F8">
      <w:pPr>
        <w:pStyle w:val="BodyText"/>
        <w:rPr>
          <w:sz w:val="20"/>
        </w:rPr>
      </w:pPr>
      <w:r w:rsidRPr="008F5D3E">
        <w:rPr>
          <w:sz w:val="20"/>
        </w:rPr>
        <w:t>All SAEs will be:</w:t>
      </w:r>
    </w:p>
    <w:p w:rsidR="00726044" w:rsidRPr="008F5D3E" w:rsidRDefault="00726044" w:rsidP="00D026F8">
      <w:pPr>
        <w:pStyle w:val="Bulletlisting"/>
        <w:rPr>
          <w:sz w:val="20"/>
        </w:rPr>
      </w:pPr>
      <w:r w:rsidRPr="008F5D3E">
        <w:rPr>
          <w:sz w:val="20"/>
        </w:rPr>
        <w:t xml:space="preserve">recorded on the appropriate </w:t>
      </w:r>
      <w:smartTag w:uri="urn:schemas-microsoft-com:office:smarttags" w:element="stockticker">
        <w:r w:rsidRPr="008F5D3E">
          <w:rPr>
            <w:sz w:val="20"/>
          </w:rPr>
          <w:t>SAE</w:t>
        </w:r>
      </w:smartTag>
      <w:r w:rsidRPr="008F5D3E">
        <w:rPr>
          <w:sz w:val="20"/>
        </w:rPr>
        <w:t xml:space="preserve"> </w:t>
      </w:r>
      <w:r w:rsidR="00382BA3" w:rsidRPr="008F5D3E">
        <w:rPr>
          <w:sz w:val="20"/>
        </w:rPr>
        <w:t xml:space="preserve">Report Form and </w:t>
      </w:r>
      <w:r w:rsidRPr="008F5D3E">
        <w:rPr>
          <w:sz w:val="20"/>
        </w:rPr>
        <w:t>CRF</w:t>
      </w:r>
    </w:p>
    <w:p w:rsidR="00726044" w:rsidRPr="008F5D3E" w:rsidRDefault="00726044" w:rsidP="00D026F8">
      <w:pPr>
        <w:pStyle w:val="Bulletlisting"/>
        <w:rPr>
          <w:sz w:val="20"/>
        </w:rPr>
      </w:pPr>
      <w:r w:rsidRPr="008F5D3E">
        <w:rPr>
          <w:sz w:val="20"/>
        </w:rPr>
        <w:t>followed through resolution by a study clinician</w:t>
      </w:r>
    </w:p>
    <w:p w:rsidR="00726044" w:rsidRPr="008F5D3E" w:rsidRDefault="00726044" w:rsidP="00D026F8">
      <w:pPr>
        <w:pStyle w:val="Bulletlisting"/>
        <w:rPr>
          <w:sz w:val="20"/>
        </w:rPr>
      </w:pPr>
      <w:r w:rsidRPr="008F5D3E">
        <w:rPr>
          <w:sz w:val="20"/>
        </w:rPr>
        <w:t>reviewed and evaluated by a study clinician</w:t>
      </w:r>
      <w:r w:rsidR="00540716" w:rsidRPr="008F5D3E">
        <w:rPr>
          <w:sz w:val="20"/>
        </w:rPr>
        <w:t>.”</w:t>
      </w:r>
    </w:p>
    <w:p w:rsidR="007324F9" w:rsidRPr="008F5D3E" w:rsidRDefault="00A132CB" w:rsidP="00A132CB">
      <w:pPr>
        <w:pStyle w:val="Heading5"/>
        <w:rPr>
          <w:sz w:val="20"/>
        </w:rPr>
      </w:pPr>
      <w:bookmarkStart w:id="153" w:name="_Toc224445250"/>
      <w:bookmarkStart w:id="154" w:name="_Toc53202852"/>
      <w:bookmarkStart w:id="155" w:name="_Toc53202850"/>
      <w:bookmarkEnd w:id="147"/>
      <w:r w:rsidRPr="008F5D3E">
        <w:rPr>
          <w:sz w:val="20"/>
        </w:rPr>
        <w:t>9.2.4</w:t>
      </w:r>
      <w:r w:rsidRPr="008F5D3E">
        <w:rPr>
          <w:sz w:val="20"/>
        </w:rPr>
        <w:tab/>
      </w:r>
      <w:r w:rsidR="007324F9" w:rsidRPr="008F5D3E">
        <w:rPr>
          <w:sz w:val="20"/>
        </w:rPr>
        <w:t>Unanticipated Problems</w:t>
      </w:r>
      <w:bookmarkEnd w:id="153"/>
    </w:p>
    <w:p w:rsidR="00132D54" w:rsidRPr="008F5D3E" w:rsidRDefault="001D2AD7" w:rsidP="00D026F8">
      <w:pPr>
        <w:pStyle w:val="BodyText"/>
        <w:rPr>
          <w:rStyle w:val="StyleHyperlinkItalicNounderline"/>
          <w:sz w:val="20"/>
        </w:rPr>
      </w:pPr>
      <w:r w:rsidRPr="008F5D3E">
        <w:rPr>
          <w:rStyle w:val="Emphasis"/>
          <w:sz w:val="20"/>
        </w:rPr>
        <w:t xml:space="preserve">Refer to </w:t>
      </w:r>
      <w:r w:rsidR="00132D54" w:rsidRPr="008F5D3E">
        <w:rPr>
          <w:rStyle w:val="Emphasis"/>
          <w:sz w:val="20"/>
        </w:rPr>
        <w:t>the following guidance documents:</w:t>
      </w:r>
      <w:r w:rsidR="00132D54" w:rsidRPr="008F5D3E">
        <w:rPr>
          <w:sz w:val="20"/>
        </w:rPr>
        <w:t xml:space="preserve"> </w:t>
      </w:r>
      <w:r w:rsidR="00D026F8" w:rsidRPr="008F5D3E">
        <w:rPr>
          <w:sz w:val="20"/>
        </w:rPr>
        <w:br/>
      </w:r>
      <w:hyperlink r:id="rId24" w:history="1">
        <w:r w:rsidR="00132D54" w:rsidRPr="008F5D3E">
          <w:rPr>
            <w:rStyle w:val="Hyperlink"/>
            <w:sz w:val="20"/>
          </w:rPr>
          <w:t>http://www.hhs.gov/ohrp/policy/AdvEvntGuid.htm</w:t>
        </w:r>
      </w:hyperlink>
      <w:r w:rsidR="00132D54" w:rsidRPr="008F5D3E">
        <w:rPr>
          <w:rStyle w:val="StyleHyperlinkItalicNounderline"/>
          <w:sz w:val="20"/>
        </w:rPr>
        <w:t xml:space="preserve"> </w:t>
      </w:r>
      <w:r w:rsidR="00D026F8" w:rsidRPr="008F5D3E">
        <w:rPr>
          <w:rStyle w:val="StyleHyperlinkItalicNounderline"/>
          <w:sz w:val="20"/>
        </w:rPr>
        <w:br/>
      </w:r>
      <w:hyperlink r:id="rId25" w:history="1">
        <w:r w:rsidR="00671D43" w:rsidRPr="008F5D3E">
          <w:rPr>
            <w:rStyle w:val="Hyperlink"/>
            <w:sz w:val="20"/>
          </w:rPr>
          <w:t>http://www.fda.gov/</w:t>
        </w:r>
      </w:hyperlink>
    </w:p>
    <w:p w:rsidR="00FA4CA4" w:rsidRPr="008F5D3E" w:rsidRDefault="00FA4CA4" w:rsidP="00D026F8">
      <w:pPr>
        <w:pStyle w:val="BodyText"/>
        <w:rPr>
          <w:sz w:val="20"/>
        </w:rPr>
      </w:pPr>
      <w:r w:rsidRPr="008F5D3E">
        <w:rPr>
          <w:rStyle w:val="Emphasis"/>
          <w:sz w:val="20"/>
        </w:rPr>
        <w:t>The Office for Human Research Protections (OHRP) considers u</w:t>
      </w:r>
      <w:r w:rsidR="001D2AD7" w:rsidRPr="008F5D3E">
        <w:rPr>
          <w:rStyle w:val="Emphasis"/>
          <w:sz w:val="20"/>
        </w:rPr>
        <w:t xml:space="preserve">nanticipated problems involving risks to subjects or others </w:t>
      </w:r>
      <w:r w:rsidRPr="008F5D3E">
        <w:rPr>
          <w:rStyle w:val="Emphasis"/>
          <w:sz w:val="20"/>
        </w:rPr>
        <w:t>to include</w:t>
      </w:r>
      <w:r w:rsidR="00D43096" w:rsidRPr="008F5D3E">
        <w:rPr>
          <w:rStyle w:val="Emphasis"/>
          <w:sz w:val="20"/>
        </w:rPr>
        <w:t>, in general,</w:t>
      </w:r>
      <w:r w:rsidRPr="008F5D3E">
        <w:rPr>
          <w:rStyle w:val="Emphasis"/>
          <w:sz w:val="20"/>
        </w:rPr>
        <w:t xml:space="preserve"> any incident, experience, or outcome that meets</w:t>
      </w:r>
      <w:r w:rsidRPr="008F5D3E">
        <w:rPr>
          <w:sz w:val="20"/>
        </w:rPr>
        <w:t xml:space="preserve"> </w:t>
      </w:r>
      <w:r w:rsidRPr="008F5D3E">
        <w:rPr>
          <w:rStyle w:val="EmphasisStrongChar"/>
          <w:sz w:val="20"/>
        </w:rPr>
        <w:t>all</w:t>
      </w:r>
      <w:r w:rsidRPr="008F5D3E">
        <w:rPr>
          <w:sz w:val="20"/>
        </w:rPr>
        <w:t xml:space="preserve"> </w:t>
      </w:r>
      <w:r w:rsidRPr="008F5D3E">
        <w:rPr>
          <w:rStyle w:val="Emphasis"/>
          <w:sz w:val="20"/>
        </w:rPr>
        <w:t>of the following criteria:</w:t>
      </w:r>
    </w:p>
    <w:p w:rsidR="00FA4CA4" w:rsidRPr="008F5D3E" w:rsidRDefault="00FA4CA4" w:rsidP="00D026F8">
      <w:pPr>
        <w:pStyle w:val="Bulletlisting"/>
        <w:rPr>
          <w:rStyle w:val="Emphasis"/>
          <w:sz w:val="20"/>
        </w:rPr>
      </w:pPr>
      <w:r w:rsidRPr="008F5D3E">
        <w:rPr>
          <w:rStyle w:val="Emphasis"/>
          <w:sz w:val="20"/>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FA4CA4" w:rsidRPr="008F5D3E" w:rsidRDefault="00FA4CA4" w:rsidP="00D026F8">
      <w:pPr>
        <w:pStyle w:val="Bulletlisting"/>
        <w:rPr>
          <w:rStyle w:val="Emphasis"/>
          <w:sz w:val="20"/>
        </w:rPr>
      </w:pPr>
      <w:r w:rsidRPr="008F5D3E">
        <w:rPr>
          <w:rStyle w:val="Emphasis"/>
          <w:sz w:val="20"/>
        </w:rPr>
        <w:t>related or possibly related to participation in the research (in the guidance document, possibly related means there is a reasonable possibility that the incident, experience, or outcome may have been caused by the procedures involved in the research); and</w:t>
      </w:r>
    </w:p>
    <w:p w:rsidR="00FA4CA4" w:rsidRPr="008F5D3E" w:rsidRDefault="00FA4CA4" w:rsidP="00D026F8">
      <w:pPr>
        <w:pStyle w:val="Bulletlisting"/>
        <w:rPr>
          <w:rStyle w:val="Emphasis"/>
          <w:sz w:val="20"/>
        </w:rPr>
      </w:pPr>
      <w:r w:rsidRPr="008F5D3E">
        <w:rPr>
          <w:rStyle w:val="Emphasis"/>
          <w:sz w:val="20"/>
        </w:rPr>
        <w:t>suggests that the research places subjects or others at a greater risk of harm (including physical, psychological, economic, or social harm) than was previously known or recognized.</w:t>
      </w:r>
    </w:p>
    <w:p w:rsidR="00FA4CA4" w:rsidRPr="008F5D3E" w:rsidRDefault="00FA4CA4" w:rsidP="00D026F8">
      <w:pPr>
        <w:pStyle w:val="BodyText"/>
        <w:rPr>
          <w:rStyle w:val="Emphasis"/>
          <w:sz w:val="20"/>
        </w:rPr>
      </w:pPr>
      <w:r w:rsidRPr="008F5D3E">
        <w:rPr>
          <w:rStyle w:val="Emphasis"/>
          <w:sz w:val="20"/>
        </w:rPr>
        <w:t xml:space="preserve">An incident, experience, or outcome that meets the three criteria above generally will warrant consideration of substantive changes in order to protect the safety, welfare, or rights of subjects or others.  </w:t>
      </w:r>
    </w:p>
    <w:p w:rsidR="00D43096" w:rsidRPr="008F5D3E" w:rsidRDefault="00FA4CA4" w:rsidP="00D026F8">
      <w:pPr>
        <w:pStyle w:val="BodyText"/>
        <w:rPr>
          <w:rStyle w:val="Emphasis"/>
          <w:sz w:val="20"/>
        </w:rPr>
      </w:pPr>
      <w:r w:rsidRPr="008F5D3E">
        <w:rPr>
          <w:rStyle w:val="Emphasis"/>
          <w:sz w:val="20"/>
        </w:rPr>
        <w:t>Some incidents, experiences, and outcomes that occur during the conduct of human subjects research represent unanticipated problems but are not considered adverse events.  These may involve social or economic harm instead of the physical or psychological harm associated with adverse events.  In other cases, unanticipated problems place subjects or others at increased risk of harm, but no harm occurs.  Unanticipated problems must be reported, even if they do not involve adverse events.</w:t>
      </w:r>
      <w:r w:rsidR="001B7DEE" w:rsidRPr="008F5D3E">
        <w:rPr>
          <w:rStyle w:val="Emphasis"/>
          <w:sz w:val="20"/>
        </w:rPr>
        <w:t xml:space="preserve">  However, adverse events that do not meet the criteria to be considered unanticipated problems are not subject to these reporting requirements.</w:t>
      </w:r>
    </w:p>
    <w:p w:rsidR="00D43096" w:rsidRPr="008F5D3E" w:rsidRDefault="00D43096" w:rsidP="00D026F8">
      <w:pPr>
        <w:pStyle w:val="BodyText"/>
        <w:rPr>
          <w:rStyle w:val="Emphasis"/>
          <w:sz w:val="20"/>
        </w:rPr>
      </w:pPr>
      <w:r w:rsidRPr="008F5D3E">
        <w:rPr>
          <w:rStyle w:val="Emphasis"/>
          <w:sz w:val="20"/>
        </w:rPr>
        <w:t>Example text:</w:t>
      </w:r>
    </w:p>
    <w:p w:rsidR="00D43096" w:rsidRPr="008F5D3E" w:rsidRDefault="003853CD" w:rsidP="00D026F8">
      <w:pPr>
        <w:pStyle w:val="BodyText"/>
        <w:rPr>
          <w:sz w:val="20"/>
        </w:rPr>
      </w:pPr>
      <w:r w:rsidRPr="008F5D3E">
        <w:rPr>
          <w:sz w:val="20"/>
        </w:rPr>
        <w:t>“</w:t>
      </w:r>
      <w:r w:rsidR="00D43096" w:rsidRPr="008F5D3E">
        <w:rPr>
          <w:sz w:val="20"/>
        </w:rPr>
        <w:t xml:space="preserve">The Office for Human Research Protections (OHRP) considers unanticipated problems involving risks to subjects or others to include, in general, any incident, experience, or outcome that meets </w:t>
      </w:r>
      <w:r w:rsidR="00D43096" w:rsidRPr="008F5D3E">
        <w:rPr>
          <w:rStyle w:val="Strong"/>
          <w:sz w:val="20"/>
        </w:rPr>
        <w:t>all</w:t>
      </w:r>
      <w:r w:rsidR="00D43096" w:rsidRPr="008F5D3E">
        <w:rPr>
          <w:sz w:val="20"/>
        </w:rPr>
        <w:t xml:space="preserve"> of the following criteria:</w:t>
      </w:r>
    </w:p>
    <w:p w:rsidR="00D43096" w:rsidRPr="008F5D3E" w:rsidRDefault="00D43096" w:rsidP="00D026F8">
      <w:pPr>
        <w:pStyle w:val="Bulletlisting"/>
        <w:rPr>
          <w:sz w:val="20"/>
        </w:rPr>
      </w:pPr>
      <w:r w:rsidRPr="008F5D3E">
        <w:rPr>
          <w:sz w:val="20"/>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D43096" w:rsidRPr="008F5D3E" w:rsidRDefault="00D43096" w:rsidP="00D026F8">
      <w:pPr>
        <w:pStyle w:val="Bulletlisting"/>
        <w:rPr>
          <w:sz w:val="20"/>
        </w:rPr>
      </w:pPr>
      <w:r w:rsidRPr="008F5D3E">
        <w:rPr>
          <w:sz w:val="20"/>
        </w:rPr>
        <w:t>related or possibly related to participation in the research (in the guidance document, possibly related means there is a reasonable possibility that the incident, experience, or outcome may have been caused by the procedures involved in the research); and</w:t>
      </w:r>
    </w:p>
    <w:p w:rsidR="00D43096" w:rsidRPr="008F5D3E" w:rsidRDefault="00D43096" w:rsidP="00D026F8">
      <w:pPr>
        <w:pStyle w:val="Bulletlisting"/>
        <w:rPr>
          <w:sz w:val="20"/>
        </w:rPr>
      </w:pPr>
      <w:r w:rsidRPr="008F5D3E">
        <w:rPr>
          <w:sz w:val="20"/>
        </w:rPr>
        <w:t>suggests that the research places subjects or others at a greater risk of harm (including physical, psychological, economic, or social harm) than was previously known or recognized.</w:t>
      </w:r>
    </w:p>
    <w:p w:rsidR="003853CD" w:rsidRPr="008F5D3E" w:rsidRDefault="00D43096" w:rsidP="00D026F8">
      <w:pPr>
        <w:pStyle w:val="BodyText"/>
        <w:rPr>
          <w:sz w:val="20"/>
          <w:highlight w:val="green"/>
        </w:rPr>
      </w:pPr>
      <w:r w:rsidRPr="008F5D3E">
        <w:rPr>
          <w:sz w:val="20"/>
        </w:rPr>
        <w:t>An incident, experience, or outcome that meets the three criteria above generally will warrant consideration of substantive changes in order to protect the safety, welfare, or rights of subjects or others.</w:t>
      </w:r>
      <w:r w:rsidR="003853CD" w:rsidRPr="008F5D3E">
        <w:rPr>
          <w:sz w:val="20"/>
        </w:rPr>
        <w:t xml:space="preserve">  Examples of corrective actions or substantive changes that might need to be considered in response to an unanticipated problem include:   </w:t>
      </w:r>
      <w:r w:rsidR="003853CD" w:rsidRPr="008F5D3E">
        <w:rPr>
          <w:sz w:val="20"/>
          <w:highlight w:val="green"/>
        </w:rPr>
        <w:t xml:space="preserve">  </w:t>
      </w:r>
    </w:p>
    <w:p w:rsidR="003853CD" w:rsidRPr="008F5D3E" w:rsidRDefault="003853CD" w:rsidP="00D026F8">
      <w:pPr>
        <w:pStyle w:val="Bulletlisting"/>
        <w:rPr>
          <w:sz w:val="20"/>
        </w:rPr>
      </w:pPr>
      <w:r w:rsidRPr="008F5D3E">
        <w:rPr>
          <w:sz w:val="20"/>
        </w:rPr>
        <w:t>changes to the research protocol initiated by the investigator prior to obtaining IRB approval to eliminate apparent immediate hazards to subjects</w:t>
      </w:r>
    </w:p>
    <w:p w:rsidR="003853CD" w:rsidRPr="008F5D3E" w:rsidRDefault="003853CD" w:rsidP="00D026F8">
      <w:pPr>
        <w:pStyle w:val="Bulletlisting"/>
        <w:rPr>
          <w:sz w:val="20"/>
        </w:rPr>
      </w:pPr>
      <w:r w:rsidRPr="008F5D3E">
        <w:rPr>
          <w:sz w:val="20"/>
        </w:rPr>
        <w:t>modification of inclusion or exclusion criteria to mitigate the newly identified risks</w:t>
      </w:r>
    </w:p>
    <w:p w:rsidR="003853CD" w:rsidRPr="008F5D3E" w:rsidRDefault="003853CD" w:rsidP="00D026F8">
      <w:pPr>
        <w:pStyle w:val="Bulletlisting"/>
        <w:rPr>
          <w:sz w:val="20"/>
        </w:rPr>
      </w:pPr>
      <w:r w:rsidRPr="008F5D3E">
        <w:rPr>
          <w:sz w:val="20"/>
        </w:rPr>
        <w:t xml:space="preserve">implementation of additional procedures for monitoring subjects </w:t>
      </w:r>
    </w:p>
    <w:p w:rsidR="003853CD" w:rsidRPr="008F5D3E" w:rsidRDefault="003853CD" w:rsidP="00D026F8">
      <w:pPr>
        <w:pStyle w:val="Bulletlisting"/>
        <w:rPr>
          <w:sz w:val="20"/>
        </w:rPr>
      </w:pPr>
      <w:r w:rsidRPr="008F5D3E">
        <w:rPr>
          <w:sz w:val="20"/>
        </w:rPr>
        <w:t>suspension of enrollment of new subjects</w:t>
      </w:r>
    </w:p>
    <w:p w:rsidR="003853CD" w:rsidRPr="008F5D3E" w:rsidRDefault="003853CD" w:rsidP="00D026F8">
      <w:pPr>
        <w:pStyle w:val="Bulletlisting"/>
        <w:rPr>
          <w:sz w:val="20"/>
        </w:rPr>
      </w:pPr>
      <w:r w:rsidRPr="008F5D3E">
        <w:rPr>
          <w:sz w:val="20"/>
        </w:rPr>
        <w:t>suspension of research procedures in currently enrolled subjects</w:t>
      </w:r>
    </w:p>
    <w:p w:rsidR="003853CD" w:rsidRPr="008F5D3E" w:rsidRDefault="003853CD" w:rsidP="00D026F8">
      <w:pPr>
        <w:pStyle w:val="Bulletlisting"/>
        <w:rPr>
          <w:sz w:val="20"/>
        </w:rPr>
      </w:pPr>
      <w:r w:rsidRPr="008F5D3E">
        <w:rPr>
          <w:sz w:val="20"/>
        </w:rPr>
        <w:t xml:space="preserve">modification of informed consent documents to include a description of newly recognized risks </w:t>
      </w:r>
    </w:p>
    <w:p w:rsidR="003853CD" w:rsidRPr="008F5D3E" w:rsidRDefault="003853CD" w:rsidP="00D026F8">
      <w:pPr>
        <w:pStyle w:val="Bulletlisting"/>
        <w:rPr>
          <w:sz w:val="20"/>
        </w:rPr>
      </w:pPr>
      <w:r w:rsidRPr="008F5D3E">
        <w:rPr>
          <w:sz w:val="20"/>
        </w:rPr>
        <w:t>provision of additional information about newly recognized risks to previously enrolled subjects.</w:t>
      </w:r>
    </w:p>
    <w:p w:rsidR="001D2AD7" w:rsidRPr="008F5D3E" w:rsidRDefault="003853CD" w:rsidP="00D026F8">
      <w:pPr>
        <w:pStyle w:val="BodyText"/>
        <w:rPr>
          <w:sz w:val="20"/>
        </w:rPr>
      </w:pPr>
      <w:r w:rsidRPr="008F5D3E">
        <w:rPr>
          <w:sz w:val="20"/>
        </w:rPr>
        <w:t>Unanticipated problems will be recorded and reported throughout the study.”</w:t>
      </w:r>
      <w:r w:rsidR="00D43096" w:rsidRPr="008F5D3E">
        <w:rPr>
          <w:sz w:val="20"/>
        </w:rPr>
        <w:t xml:space="preserve">  </w:t>
      </w:r>
      <w:r w:rsidR="00FA4CA4" w:rsidRPr="008F5D3E">
        <w:rPr>
          <w:sz w:val="20"/>
        </w:rPr>
        <w:t xml:space="preserve">  </w:t>
      </w:r>
    </w:p>
    <w:p w:rsidR="00726044" w:rsidRPr="008F5D3E" w:rsidRDefault="00A132CB" w:rsidP="00A132CB">
      <w:pPr>
        <w:pStyle w:val="Heading5"/>
        <w:rPr>
          <w:sz w:val="20"/>
        </w:rPr>
      </w:pPr>
      <w:bookmarkStart w:id="156" w:name="_Toc224445251"/>
      <w:r w:rsidRPr="008F5D3E">
        <w:rPr>
          <w:sz w:val="20"/>
        </w:rPr>
        <w:t>9.2.5</w:t>
      </w:r>
      <w:r w:rsidRPr="008F5D3E">
        <w:rPr>
          <w:sz w:val="20"/>
        </w:rPr>
        <w:tab/>
      </w:r>
      <w:r w:rsidR="00726044" w:rsidRPr="008F5D3E">
        <w:rPr>
          <w:sz w:val="20"/>
        </w:rPr>
        <w:t>Procedures to be Followed in the Event of Abnormal Laboratory Test Values or Abnormal Clinical Findings</w:t>
      </w:r>
      <w:bookmarkEnd w:id="154"/>
      <w:bookmarkEnd w:id="156"/>
    </w:p>
    <w:p w:rsidR="00726044" w:rsidRPr="008F5D3E" w:rsidRDefault="00726044" w:rsidP="00622789">
      <w:pPr>
        <w:pStyle w:val="StyleBodyTextItalic"/>
        <w:rPr>
          <w:sz w:val="20"/>
        </w:rPr>
      </w:pPr>
      <w:r w:rsidRPr="008F5D3E">
        <w:rPr>
          <w:sz w:val="20"/>
        </w:rPr>
        <w:t xml:space="preserve">Collection of laboratory data should be limited to those laboratory parameters that are relevant to safety, study outcome measures, and/or clinical outcome. </w:t>
      </w:r>
    </w:p>
    <w:p w:rsidR="00726044" w:rsidRPr="008F5D3E" w:rsidRDefault="00726044" w:rsidP="00622789">
      <w:pPr>
        <w:pStyle w:val="StyleBodyTextItalic"/>
        <w:rPr>
          <w:sz w:val="20"/>
        </w:rPr>
      </w:pPr>
      <w:r w:rsidRPr="008F5D3E">
        <w:rPr>
          <w:sz w:val="20"/>
        </w:rPr>
        <w:t xml:space="preserve">The toxicity tables will define what values or findings are considered abnormal. </w:t>
      </w:r>
      <w:r w:rsidR="00540716" w:rsidRPr="008F5D3E">
        <w:rPr>
          <w:sz w:val="20"/>
        </w:rPr>
        <w:t xml:space="preserve"> </w:t>
      </w:r>
      <w:r w:rsidRPr="008F5D3E">
        <w:rPr>
          <w:sz w:val="20"/>
        </w:rPr>
        <w:t xml:space="preserve">Reporting will be dependent on the abnormality, the study intervention, and the study population and should be stated specifically. </w:t>
      </w:r>
      <w:r w:rsidR="00540716" w:rsidRPr="008F5D3E">
        <w:rPr>
          <w:sz w:val="20"/>
        </w:rPr>
        <w:t xml:space="preserve"> </w:t>
      </w:r>
      <w:r w:rsidRPr="008F5D3E">
        <w:rPr>
          <w:sz w:val="20"/>
        </w:rPr>
        <w:t xml:space="preserve">Consider the context of the trial and adjust reporting procedures appropriately for the study population and agent being studied. </w:t>
      </w:r>
      <w:r w:rsidR="00540716" w:rsidRPr="008F5D3E">
        <w:rPr>
          <w:sz w:val="20"/>
        </w:rPr>
        <w:t xml:space="preserve"> </w:t>
      </w:r>
    </w:p>
    <w:p w:rsidR="00382BA3" w:rsidRPr="008F5D3E" w:rsidRDefault="00726044" w:rsidP="00622789">
      <w:pPr>
        <w:pStyle w:val="StyleBodyTextItalic"/>
        <w:rPr>
          <w:sz w:val="20"/>
        </w:rPr>
      </w:pPr>
      <w:r w:rsidRPr="008F5D3E">
        <w:rPr>
          <w:sz w:val="20"/>
        </w:rPr>
        <w:t xml:space="preserve">Define the circumstances in which abnormal laboratory values will be reported as AEs/SAEs. </w:t>
      </w:r>
      <w:r w:rsidR="00540716" w:rsidRPr="008F5D3E">
        <w:rPr>
          <w:sz w:val="20"/>
        </w:rPr>
        <w:t xml:space="preserve"> </w:t>
      </w:r>
      <w:r w:rsidRPr="008F5D3E">
        <w:rPr>
          <w:sz w:val="20"/>
        </w:rPr>
        <w:t>In sick populations, define in terms of a change from baseline and disease progression.</w:t>
      </w:r>
      <w:r w:rsidR="00382BA3" w:rsidRPr="008F5D3E">
        <w:rPr>
          <w:sz w:val="20"/>
        </w:rPr>
        <w:t xml:space="preserve"> For example:</w:t>
      </w:r>
    </w:p>
    <w:p w:rsidR="00382BA3" w:rsidRPr="008F5D3E" w:rsidRDefault="00382BA3" w:rsidP="00622789">
      <w:pPr>
        <w:pStyle w:val="StyleBodyTextItalic"/>
        <w:rPr>
          <w:sz w:val="20"/>
        </w:rPr>
      </w:pPr>
      <w:r w:rsidRPr="008F5D3E">
        <w:rPr>
          <w:sz w:val="20"/>
        </w:rPr>
        <w:t xml:space="preserve"> “Symptoms of the original or targeted disease are not to be considered adverse events in this study” </w:t>
      </w:r>
    </w:p>
    <w:p w:rsidR="00726044" w:rsidRPr="008F5D3E" w:rsidRDefault="00382BA3" w:rsidP="00622789">
      <w:pPr>
        <w:pStyle w:val="StyleBodyTextItalic"/>
        <w:rPr>
          <w:sz w:val="20"/>
        </w:rPr>
      </w:pPr>
      <w:r w:rsidRPr="008F5D3E">
        <w:rPr>
          <w:sz w:val="20"/>
        </w:rPr>
        <w:t xml:space="preserve"> “Abnormal laboratory values or test results constitute adverse events if they include clinical signs or symptoms or require therapy.</w:t>
      </w:r>
    </w:p>
    <w:p w:rsidR="00726044" w:rsidRPr="008F5D3E" w:rsidRDefault="00706781" w:rsidP="00706781">
      <w:pPr>
        <w:pStyle w:val="Heading4"/>
        <w:rPr>
          <w:sz w:val="20"/>
        </w:rPr>
      </w:pPr>
      <w:bookmarkStart w:id="157" w:name="_Toc224445252"/>
      <w:r w:rsidRPr="008F5D3E">
        <w:rPr>
          <w:sz w:val="20"/>
        </w:rPr>
        <w:t>9.3</w:t>
      </w:r>
      <w:r w:rsidRPr="008F5D3E">
        <w:rPr>
          <w:sz w:val="20"/>
        </w:rPr>
        <w:tab/>
      </w:r>
      <w:r w:rsidR="00726044" w:rsidRPr="008F5D3E">
        <w:rPr>
          <w:sz w:val="20"/>
        </w:rPr>
        <w:t>Reporting Procedures</w:t>
      </w:r>
      <w:bookmarkEnd w:id="155"/>
      <w:bookmarkEnd w:id="157"/>
    </w:p>
    <w:p w:rsidR="00726044" w:rsidRPr="008F5D3E" w:rsidRDefault="00726044" w:rsidP="0080420C">
      <w:pPr>
        <w:pStyle w:val="EmphasisStrong"/>
        <w:rPr>
          <w:sz w:val="20"/>
        </w:rPr>
      </w:pPr>
      <w:r w:rsidRPr="008F5D3E">
        <w:rPr>
          <w:sz w:val="20"/>
        </w:rPr>
        <w:t>All clinical trials must have a</w:t>
      </w:r>
      <w:r w:rsidR="00B47EC9" w:rsidRPr="008F5D3E">
        <w:rPr>
          <w:sz w:val="20"/>
        </w:rPr>
        <w:t xml:space="preserve"> safety reporting  system in place.</w:t>
      </w:r>
      <w:r w:rsidRPr="008F5D3E">
        <w:rPr>
          <w:sz w:val="20"/>
        </w:rPr>
        <w:t xml:space="preserve"> </w:t>
      </w:r>
      <w:r w:rsidR="003656D8" w:rsidRPr="008F5D3E">
        <w:rPr>
          <w:sz w:val="20"/>
        </w:rPr>
        <w:t xml:space="preserve">or address why AEs won’t </w:t>
      </w:r>
      <w:r w:rsidR="00540716" w:rsidRPr="008F5D3E">
        <w:rPr>
          <w:sz w:val="20"/>
        </w:rPr>
        <w:t xml:space="preserve">be </w:t>
      </w:r>
      <w:r w:rsidR="003656D8" w:rsidRPr="008F5D3E">
        <w:rPr>
          <w:sz w:val="20"/>
        </w:rPr>
        <w:t>systematically collected.</w:t>
      </w:r>
    </w:p>
    <w:p w:rsidR="00726044" w:rsidRPr="008F5D3E" w:rsidRDefault="00726044" w:rsidP="0080420C">
      <w:pPr>
        <w:pStyle w:val="BodyText"/>
        <w:rPr>
          <w:rStyle w:val="Emphasis"/>
          <w:sz w:val="20"/>
        </w:rPr>
      </w:pPr>
      <w:r w:rsidRPr="008F5D3E">
        <w:rPr>
          <w:rStyle w:val="Emphasis"/>
          <w:sz w:val="20"/>
        </w:rPr>
        <w:t>Include details of the protocol-specific reporting procedures</w:t>
      </w:r>
      <w:r w:rsidR="00B47EC9" w:rsidRPr="008F5D3E">
        <w:rPr>
          <w:rStyle w:val="Emphasis"/>
          <w:sz w:val="20"/>
        </w:rPr>
        <w:t xml:space="preserve"> and time lines</w:t>
      </w:r>
      <w:r w:rsidRPr="008F5D3E">
        <w:rPr>
          <w:rStyle w:val="Emphasis"/>
          <w:sz w:val="20"/>
        </w:rPr>
        <w:t xml:space="preserve">, including the individual responsible for each step </w:t>
      </w:r>
      <w:r w:rsidR="00511ECE" w:rsidRPr="008F5D3E">
        <w:rPr>
          <w:rStyle w:val="Emphasis"/>
          <w:sz w:val="20"/>
        </w:rPr>
        <w:t>(e.g.</w:t>
      </w:r>
      <w:r w:rsidRPr="008F5D3E">
        <w:rPr>
          <w:rStyle w:val="Emphasis"/>
          <w:sz w:val="20"/>
        </w:rPr>
        <w:t>, the investigator, the Medical Monitor),</w:t>
      </w:r>
      <w:r w:rsidR="00B47EC9" w:rsidRPr="008F5D3E">
        <w:rPr>
          <w:rStyle w:val="Emphasis"/>
          <w:sz w:val="20"/>
        </w:rPr>
        <w:t xml:space="preserve"> how decisions will be made regarding </w:t>
      </w:r>
      <w:r w:rsidR="00EF29CF" w:rsidRPr="008F5D3E">
        <w:rPr>
          <w:rStyle w:val="Emphasis"/>
          <w:sz w:val="20"/>
        </w:rPr>
        <w:t>determining</w:t>
      </w:r>
      <w:r w:rsidR="00B47EC9" w:rsidRPr="008F5D3E">
        <w:rPr>
          <w:rStyle w:val="Emphasis"/>
          <w:sz w:val="20"/>
        </w:rPr>
        <w:t xml:space="preserve"> relatedness and severity,</w:t>
      </w:r>
      <w:r w:rsidRPr="008F5D3E">
        <w:rPr>
          <w:rStyle w:val="Emphasis"/>
          <w:sz w:val="20"/>
        </w:rPr>
        <w:t xml:space="preserve"> which forms should be completed, how reports will be distributed, and what follow-up is required.</w:t>
      </w:r>
    </w:p>
    <w:p w:rsidR="00726044" w:rsidRPr="008F5D3E" w:rsidRDefault="00726044" w:rsidP="0080420C">
      <w:pPr>
        <w:pStyle w:val="BodyText"/>
        <w:rPr>
          <w:rStyle w:val="Emphasis"/>
          <w:sz w:val="20"/>
        </w:rPr>
      </w:pPr>
      <w:r w:rsidRPr="008F5D3E">
        <w:rPr>
          <w:rStyle w:val="Emphasis"/>
          <w:sz w:val="20"/>
        </w:rPr>
        <w:t>Include specific details of reporting procedures for:</w:t>
      </w:r>
    </w:p>
    <w:p w:rsidR="00726044" w:rsidRPr="008F5D3E" w:rsidRDefault="00726044" w:rsidP="0080420C">
      <w:pPr>
        <w:pStyle w:val="Bulletlisting"/>
        <w:rPr>
          <w:rStyle w:val="Emphasis"/>
          <w:sz w:val="20"/>
        </w:rPr>
      </w:pPr>
      <w:r w:rsidRPr="008F5D3E">
        <w:rPr>
          <w:rStyle w:val="Emphasis"/>
          <w:sz w:val="20"/>
        </w:rPr>
        <w:t>Deaths and life-threatening events</w:t>
      </w:r>
    </w:p>
    <w:p w:rsidR="00726044" w:rsidRPr="008F5D3E" w:rsidRDefault="00726044" w:rsidP="0080420C">
      <w:pPr>
        <w:pStyle w:val="Bulletlisting"/>
        <w:rPr>
          <w:rStyle w:val="Emphasis"/>
          <w:sz w:val="20"/>
        </w:rPr>
      </w:pPr>
      <w:r w:rsidRPr="008F5D3E">
        <w:rPr>
          <w:rStyle w:val="Emphasis"/>
          <w:sz w:val="20"/>
        </w:rPr>
        <w:t>Other SAEs</w:t>
      </w:r>
    </w:p>
    <w:p w:rsidR="00726044" w:rsidRPr="008F5D3E" w:rsidRDefault="00726044" w:rsidP="0080420C">
      <w:pPr>
        <w:pStyle w:val="Bulletlisting"/>
        <w:rPr>
          <w:rStyle w:val="Emphasis"/>
          <w:sz w:val="20"/>
        </w:rPr>
      </w:pPr>
      <w:r w:rsidRPr="008F5D3E">
        <w:rPr>
          <w:rStyle w:val="Emphasis"/>
          <w:sz w:val="20"/>
        </w:rPr>
        <w:t>Other adverse events</w:t>
      </w:r>
    </w:p>
    <w:p w:rsidR="00C35E72" w:rsidRPr="008F5D3E" w:rsidRDefault="00A00066" w:rsidP="0080420C">
      <w:pPr>
        <w:pStyle w:val="Bulletlisting"/>
        <w:rPr>
          <w:rStyle w:val="Emphasis"/>
          <w:sz w:val="20"/>
        </w:rPr>
      </w:pPr>
      <w:r w:rsidRPr="008F5D3E">
        <w:rPr>
          <w:rStyle w:val="Emphasis"/>
          <w:sz w:val="20"/>
        </w:rPr>
        <w:t>Other u</w:t>
      </w:r>
      <w:r w:rsidR="00C35E72" w:rsidRPr="008F5D3E">
        <w:rPr>
          <w:rStyle w:val="Emphasis"/>
          <w:sz w:val="20"/>
        </w:rPr>
        <w:t>nanticipated problems</w:t>
      </w:r>
    </w:p>
    <w:p w:rsidR="00726044" w:rsidRPr="008F5D3E" w:rsidRDefault="00726044" w:rsidP="0080420C">
      <w:pPr>
        <w:pStyle w:val="BodyText"/>
        <w:rPr>
          <w:rStyle w:val="Emphasis"/>
          <w:sz w:val="20"/>
        </w:rPr>
      </w:pPr>
      <w:r w:rsidRPr="008F5D3E">
        <w:rPr>
          <w:rStyle w:val="Emphasis"/>
          <w:sz w:val="20"/>
        </w:rPr>
        <w:t xml:space="preserve">The example language presented in the following sections may be used in protocols. </w:t>
      </w:r>
      <w:r w:rsidR="00540716" w:rsidRPr="008F5D3E">
        <w:rPr>
          <w:rStyle w:val="Emphasis"/>
          <w:sz w:val="20"/>
        </w:rPr>
        <w:t xml:space="preserve"> </w:t>
      </w:r>
      <w:r w:rsidRPr="008F5D3E">
        <w:rPr>
          <w:rStyle w:val="Emphasis"/>
          <w:sz w:val="20"/>
        </w:rPr>
        <w:t xml:space="preserve">These sections may be customized by including protocol-specific information such as: </w:t>
      </w:r>
    </w:p>
    <w:p w:rsidR="00726044" w:rsidRPr="008F5D3E" w:rsidRDefault="00726044" w:rsidP="0080420C">
      <w:pPr>
        <w:pStyle w:val="Bulletlisting"/>
        <w:rPr>
          <w:rStyle w:val="Emphasis"/>
          <w:sz w:val="20"/>
        </w:rPr>
      </w:pPr>
      <w:r w:rsidRPr="008F5D3E">
        <w:rPr>
          <w:rStyle w:val="Emphasis"/>
          <w:sz w:val="20"/>
        </w:rPr>
        <w:t>Time frame for collecting and reporting AEs and SAEs</w:t>
      </w:r>
      <w:r w:rsidR="00EF29CF" w:rsidRPr="008F5D3E">
        <w:rPr>
          <w:rStyle w:val="Emphasis"/>
          <w:sz w:val="20"/>
        </w:rPr>
        <w:t>, specify duration follow-up</w:t>
      </w:r>
      <w:r w:rsidRPr="008F5D3E">
        <w:rPr>
          <w:rStyle w:val="Emphasis"/>
          <w:sz w:val="20"/>
        </w:rPr>
        <w:t>.</w:t>
      </w:r>
    </w:p>
    <w:p w:rsidR="00726044" w:rsidRPr="008F5D3E" w:rsidRDefault="00726044" w:rsidP="0080420C">
      <w:pPr>
        <w:pStyle w:val="Bulletlisting"/>
        <w:rPr>
          <w:rStyle w:val="Emphasis"/>
          <w:sz w:val="20"/>
        </w:rPr>
      </w:pPr>
      <w:r w:rsidRPr="008F5D3E">
        <w:rPr>
          <w:rStyle w:val="Emphasis"/>
          <w:sz w:val="20"/>
        </w:rPr>
        <w:t>Identification of additional protocol-specific parameters (safety issues) that need to be reported in an expedited fashion</w:t>
      </w:r>
      <w:r w:rsidR="00540716" w:rsidRPr="008F5D3E">
        <w:rPr>
          <w:rStyle w:val="Emphasis"/>
          <w:sz w:val="20"/>
        </w:rPr>
        <w:t>,</w:t>
      </w:r>
      <w:r w:rsidRPr="008F5D3E">
        <w:rPr>
          <w:rStyle w:val="Emphasis"/>
          <w:sz w:val="20"/>
        </w:rPr>
        <w:t xml:space="preserve"> either to the investigator, sponsor, or regulatory body.</w:t>
      </w:r>
    </w:p>
    <w:p w:rsidR="00EF29CF" w:rsidRPr="008F5D3E" w:rsidRDefault="00EF29CF" w:rsidP="0080420C">
      <w:pPr>
        <w:pStyle w:val="Bulletlisting"/>
        <w:rPr>
          <w:rStyle w:val="Emphasis"/>
          <w:sz w:val="20"/>
        </w:rPr>
      </w:pPr>
      <w:r w:rsidRPr="008F5D3E">
        <w:rPr>
          <w:rStyle w:val="Emphasis"/>
          <w:sz w:val="20"/>
        </w:rPr>
        <w:t>Information on any Data Safety Monitoring Plan or Board that will be implemented to oversee the safety of the study. (Check with your department on whether a Data Safety Monitoring Plan is available.</w:t>
      </w:r>
      <w:r w:rsidR="003F56F0" w:rsidRPr="008F5D3E">
        <w:rPr>
          <w:rStyle w:val="Emphasis"/>
          <w:sz w:val="20"/>
        </w:rPr>
        <w:t>)</w:t>
      </w:r>
    </w:p>
    <w:p w:rsidR="00726044" w:rsidRPr="008F5D3E" w:rsidRDefault="00706781" w:rsidP="00706781">
      <w:pPr>
        <w:pStyle w:val="Heading5"/>
        <w:rPr>
          <w:sz w:val="20"/>
        </w:rPr>
      </w:pPr>
      <w:bookmarkStart w:id="158" w:name="_Toc224445253"/>
      <w:r w:rsidRPr="008F5D3E">
        <w:rPr>
          <w:sz w:val="20"/>
        </w:rPr>
        <w:t>9.3.1</w:t>
      </w:r>
      <w:r w:rsidRPr="008F5D3E">
        <w:rPr>
          <w:sz w:val="20"/>
        </w:rPr>
        <w:tab/>
      </w:r>
      <w:r w:rsidR="00726044" w:rsidRPr="008F5D3E">
        <w:rPr>
          <w:sz w:val="20"/>
        </w:rPr>
        <w:t>Serious Adverse Events</w:t>
      </w:r>
      <w:bookmarkEnd w:id="158"/>
    </w:p>
    <w:p w:rsidR="00B47EC9" w:rsidRPr="008F5D3E" w:rsidRDefault="00B47EC9" w:rsidP="00B47EC9">
      <w:pPr>
        <w:pStyle w:val="BodyText"/>
        <w:rPr>
          <w:sz w:val="20"/>
        </w:rPr>
      </w:pPr>
      <w:r w:rsidRPr="008F5D3E">
        <w:rPr>
          <w:sz w:val="20"/>
        </w:rPr>
        <w:t>The study will comply with IRB and FDA reporting requirements and guidelines.</w:t>
      </w:r>
    </w:p>
    <w:p w:rsidR="00726044" w:rsidRPr="008F5D3E" w:rsidRDefault="00706781" w:rsidP="00223304">
      <w:pPr>
        <w:pStyle w:val="Heading5"/>
        <w:rPr>
          <w:sz w:val="20"/>
        </w:rPr>
      </w:pPr>
      <w:bookmarkStart w:id="159" w:name="_Toc224445254"/>
      <w:bookmarkStart w:id="160" w:name="_Toc53202851"/>
      <w:r w:rsidRPr="008F5D3E">
        <w:rPr>
          <w:sz w:val="20"/>
        </w:rPr>
        <w:t>9.3.2</w:t>
      </w:r>
      <w:r w:rsidRPr="008F5D3E">
        <w:rPr>
          <w:sz w:val="20"/>
        </w:rPr>
        <w:tab/>
      </w:r>
      <w:r w:rsidR="00726044" w:rsidRPr="008F5D3E">
        <w:rPr>
          <w:sz w:val="20"/>
        </w:rPr>
        <w:t xml:space="preserve">Regulatory Reporting </w:t>
      </w:r>
      <w:bookmarkEnd w:id="159"/>
      <w:r w:rsidR="003F56F0" w:rsidRPr="008F5D3E">
        <w:rPr>
          <w:sz w:val="20"/>
        </w:rPr>
        <w:t>for Studies Conducted Under IND</w:t>
      </w:r>
    </w:p>
    <w:p w:rsidR="00726044" w:rsidRPr="008F5D3E" w:rsidRDefault="00726044" w:rsidP="0080420C">
      <w:pPr>
        <w:pStyle w:val="BodyText"/>
        <w:rPr>
          <w:rStyle w:val="Emphasis"/>
          <w:sz w:val="20"/>
        </w:rPr>
      </w:pPr>
      <w:r w:rsidRPr="008F5D3E">
        <w:rPr>
          <w:rStyle w:val="Emphasis"/>
          <w:sz w:val="20"/>
        </w:rPr>
        <w:t>Example text:</w:t>
      </w:r>
    </w:p>
    <w:p w:rsidR="00726044" w:rsidRPr="008F5D3E" w:rsidRDefault="007E3FB2" w:rsidP="0080420C">
      <w:pPr>
        <w:pStyle w:val="BodyText"/>
        <w:rPr>
          <w:sz w:val="20"/>
        </w:rPr>
      </w:pPr>
      <w:r w:rsidRPr="008F5D3E">
        <w:rPr>
          <w:sz w:val="20"/>
        </w:rPr>
        <w:t>“</w:t>
      </w:r>
      <w:r w:rsidR="00726044" w:rsidRPr="008F5D3E">
        <w:rPr>
          <w:sz w:val="20"/>
        </w:rPr>
        <w:t xml:space="preserve">Following notification from the investigator, </w:t>
      </w:r>
      <w:r w:rsidR="00151657" w:rsidRPr="008F5D3E">
        <w:rPr>
          <w:sz w:val="20"/>
        </w:rPr>
        <w:t xml:space="preserve">the </w:t>
      </w:r>
      <w:smartTag w:uri="urn:schemas-microsoft-com:office:smarttags" w:element="stockticker">
        <w:r w:rsidR="00726044" w:rsidRPr="008F5D3E">
          <w:rPr>
            <w:sz w:val="20"/>
          </w:rPr>
          <w:t>IND</w:t>
        </w:r>
      </w:smartTag>
      <w:r w:rsidR="00726044" w:rsidRPr="008F5D3E">
        <w:rPr>
          <w:sz w:val="20"/>
        </w:rPr>
        <w:t xml:space="preserve"> sponsor, will report events that are both serious and unexpected and that are associated with study product(s) to the Food and Drug Administration (FDA) within the required timelines as specified in 21 </w:t>
      </w:r>
      <w:smartTag w:uri="urn:schemas-microsoft-com:office:smarttags" w:element="stockticker">
        <w:r w:rsidR="00726044" w:rsidRPr="008F5D3E">
          <w:rPr>
            <w:sz w:val="20"/>
          </w:rPr>
          <w:t>CFR</w:t>
        </w:r>
      </w:smartTag>
      <w:r w:rsidR="00726044" w:rsidRPr="008F5D3E">
        <w:rPr>
          <w:sz w:val="20"/>
        </w:rPr>
        <w:t xml:space="preserve"> Part 312.32: fatal and life-threatening events within 7 calendar days (by phone or fax) and all other SAEs in writing within 15 calendar days. </w:t>
      </w:r>
      <w:r w:rsidR="00916701" w:rsidRPr="008F5D3E">
        <w:rPr>
          <w:sz w:val="20"/>
        </w:rPr>
        <w:t xml:space="preserve"> </w:t>
      </w:r>
      <w:r w:rsidR="00726044" w:rsidRPr="008F5D3E">
        <w:rPr>
          <w:sz w:val="20"/>
        </w:rPr>
        <w:t>All serious events design</w:t>
      </w:r>
      <w:r w:rsidR="00916701" w:rsidRPr="008F5D3E">
        <w:rPr>
          <w:sz w:val="20"/>
        </w:rPr>
        <w:t>at</w:t>
      </w:r>
      <w:r w:rsidR="00726044" w:rsidRPr="008F5D3E">
        <w:rPr>
          <w:sz w:val="20"/>
        </w:rPr>
        <w:t xml:space="preserve">ed as “not associated” </w:t>
      </w:r>
      <w:r w:rsidR="00916701" w:rsidRPr="008F5D3E">
        <w:rPr>
          <w:sz w:val="20"/>
        </w:rPr>
        <w:t xml:space="preserve">with </w:t>
      </w:r>
      <w:r w:rsidR="00726044" w:rsidRPr="008F5D3E">
        <w:rPr>
          <w:sz w:val="20"/>
        </w:rPr>
        <w:t>study product(s), will be reported to the FDA at least annually in a summary format.</w:t>
      </w:r>
      <w:r w:rsidRPr="008F5D3E">
        <w:rPr>
          <w:sz w:val="20"/>
        </w:rPr>
        <w:t>”</w:t>
      </w:r>
    </w:p>
    <w:p w:rsidR="00726044" w:rsidRPr="008F5D3E" w:rsidRDefault="00706781" w:rsidP="00706781">
      <w:pPr>
        <w:pStyle w:val="Heading5"/>
        <w:rPr>
          <w:sz w:val="20"/>
        </w:rPr>
      </w:pPr>
      <w:bookmarkStart w:id="161" w:name="_Toc224445255"/>
      <w:r w:rsidRPr="008F5D3E">
        <w:rPr>
          <w:sz w:val="20"/>
        </w:rPr>
        <w:t>9.3.3</w:t>
      </w:r>
      <w:r w:rsidRPr="008F5D3E">
        <w:rPr>
          <w:sz w:val="20"/>
        </w:rPr>
        <w:tab/>
      </w:r>
      <w:r w:rsidR="00726044" w:rsidRPr="008F5D3E">
        <w:rPr>
          <w:sz w:val="20"/>
        </w:rPr>
        <w:t xml:space="preserve">Regulatory Reporting for Studies Not Conducted Under </w:t>
      </w:r>
      <w:smartTag w:uri="urn:schemas-microsoft-com:office:smarttags" w:element="stockticker">
        <w:r w:rsidR="00726044" w:rsidRPr="008F5D3E">
          <w:rPr>
            <w:sz w:val="20"/>
          </w:rPr>
          <w:t>IND</w:t>
        </w:r>
      </w:smartTag>
      <w:bookmarkEnd w:id="161"/>
    </w:p>
    <w:p w:rsidR="00726044" w:rsidRPr="008F5D3E" w:rsidRDefault="00726044" w:rsidP="0080420C">
      <w:pPr>
        <w:pStyle w:val="BodyText"/>
        <w:rPr>
          <w:rStyle w:val="Emphasis"/>
          <w:sz w:val="20"/>
        </w:rPr>
      </w:pPr>
      <w:r w:rsidRPr="008F5D3E">
        <w:rPr>
          <w:rStyle w:val="Emphasis"/>
          <w:sz w:val="20"/>
        </w:rPr>
        <w:t xml:space="preserve">If a study is not being conducted under an </w:t>
      </w:r>
      <w:smartTag w:uri="urn:schemas-microsoft-com:office:smarttags" w:element="stockticker">
        <w:r w:rsidRPr="008F5D3E">
          <w:rPr>
            <w:rStyle w:val="Emphasis"/>
            <w:sz w:val="20"/>
          </w:rPr>
          <w:t>IND</w:t>
        </w:r>
      </w:smartTag>
      <w:r w:rsidRPr="008F5D3E">
        <w:rPr>
          <w:rStyle w:val="Emphasis"/>
          <w:sz w:val="20"/>
        </w:rPr>
        <w:t xml:space="preserve">, it may be appropriate to name alternative ways to report AEs </w:t>
      </w:r>
      <w:r w:rsidR="00511ECE" w:rsidRPr="008F5D3E">
        <w:rPr>
          <w:rStyle w:val="Emphasis"/>
          <w:sz w:val="20"/>
        </w:rPr>
        <w:t>(e.g.</w:t>
      </w:r>
      <w:r w:rsidRPr="008F5D3E">
        <w:rPr>
          <w:rStyle w:val="Emphasis"/>
          <w:sz w:val="20"/>
        </w:rPr>
        <w:t>, MEDWATCH, VAERS). .</w:t>
      </w:r>
    </w:p>
    <w:p w:rsidR="00726044" w:rsidRPr="008F5D3E" w:rsidRDefault="00706781" w:rsidP="00706781">
      <w:pPr>
        <w:pStyle w:val="Heading5"/>
        <w:rPr>
          <w:sz w:val="20"/>
        </w:rPr>
      </w:pPr>
      <w:bookmarkStart w:id="162" w:name="_Toc224445256"/>
      <w:r w:rsidRPr="008F5D3E">
        <w:rPr>
          <w:sz w:val="20"/>
        </w:rPr>
        <w:t>9.3.4</w:t>
      </w:r>
      <w:r w:rsidRPr="008F5D3E">
        <w:rPr>
          <w:sz w:val="20"/>
        </w:rPr>
        <w:tab/>
      </w:r>
      <w:r w:rsidR="00726044" w:rsidRPr="008F5D3E">
        <w:rPr>
          <w:sz w:val="20"/>
        </w:rPr>
        <w:t>Other Adverse Events (if applicable)</w:t>
      </w:r>
      <w:bookmarkEnd w:id="162"/>
    </w:p>
    <w:p w:rsidR="00726044" w:rsidRPr="008F5D3E" w:rsidRDefault="00726044" w:rsidP="0080420C">
      <w:pPr>
        <w:pStyle w:val="BodyText"/>
        <w:rPr>
          <w:rStyle w:val="Emphasis"/>
          <w:sz w:val="20"/>
        </w:rPr>
      </w:pPr>
      <w:r w:rsidRPr="008F5D3E">
        <w:rPr>
          <w:rStyle w:val="Emphasis"/>
          <w:sz w:val="20"/>
        </w:rPr>
        <w:t>Describe any other non</w:t>
      </w:r>
      <w:r w:rsidR="004A556C" w:rsidRPr="008F5D3E">
        <w:rPr>
          <w:rStyle w:val="Emphasis"/>
          <w:sz w:val="20"/>
        </w:rPr>
        <w:t>-</w:t>
      </w:r>
      <w:r w:rsidRPr="008F5D3E">
        <w:rPr>
          <w:rStyle w:val="Emphasis"/>
          <w:sz w:val="20"/>
        </w:rPr>
        <w:t xml:space="preserve">serious AEs that merit reporting to the sponsor, study leadership, IRB, and regulatory agencies. </w:t>
      </w:r>
    </w:p>
    <w:p w:rsidR="00C35E72" w:rsidRPr="008F5D3E" w:rsidRDefault="00706781" w:rsidP="00706781">
      <w:pPr>
        <w:pStyle w:val="Heading5"/>
        <w:rPr>
          <w:sz w:val="20"/>
        </w:rPr>
      </w:pPr>
      <w:bookmarkStart w:id="163" w:name="_Toc224445257"/>
      <w:r w:rsidRPr="008F5D3E">
        <w:rPr>
          <w:sz w:val="20"/>
        </w:rPr>
        <w:t>9.3.5</w:t>
      </w:r>
      <w:r w:rsidRPr="008F5D3E">
        <w:rPr>
          <w:sz w:val="20"/>
        </w:rPr>
        <w:tab/>
      </w:r>
      <w:r w:rsidR="00A00066" w:rsidRPr="008F5D3E">
        <w:rPr>
          <w:sz w:val="20"/>
        </w:rPr>
        <w:t xml:space="preserve">Other </w:t>
      </w:r>
      <w:r w:rsidR="00C35E72" w:rsidRPr="008F5D3E">
        <w:rPr>
          <w:sz w:val="20"/>
        </w:rPr>
        <w:t>Unanticipated Problems</w:t>
      </w:r>
      <w:bookmarkEnd w:id="163"/>
    </w:p>
    <w:p w:rsidR="0025400E" w:rsidRPr="008F5D3E" w:rsidRDefault="00A82810" w:rsidP="0080420C">
      <w:pPr>
        <w:pStyle w:val="BodyText"/>
        <w:rPr>
          <w:rStyle w:val="Emphasis"/>
          <w:sz w:val="20"/>
        </w:rPr>
      </w:pPr>
      <w:r w:rsidRPr="008F5D3E">
        <w:rPr>
          <w:rStyle w:val="Emphasis"/>
          <w:sz w:val="20"/>
        </w:rPr>
        <w:t xml:space="preserve">Institutions engaged in human subjects research conducted or supported by DHHS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w:t>
      </w:r>
      <w:proofErr w:type="spellStart"/>
      <w:r w:rsidRPr="008F5D3E">
        <w:rPr>
          <w:rStyle w:val="Emphasis"/>
          <w:sz w:val="20"/>
        </w:rPr>
        <w:t>federalwide</w:t>
      </w:r>
      <w:proofErr w:type="spellEnd"/>
      <w:r w:rsidRPr="008F5D3E">
        <w:rPr>
          <w:rStyle w:val="Emphasis"/>
          <w:sz w:val="20"/>
        </w:rPr>
        <w:t xml:space="preserve"> use by OHRP, DHHS regulations at 45 CFR 46.103(a) require that institutions promptly report any unanticipated problems to OHRP.</w:t>
      </w:r>
      <w:r w:rsidR="0025400E" w:rsidRPr="008F5D3E">
        <w:rPr>
          <w:rStyle w:val="Emphasis"/>
          <w:sz w:val="20"/>
        </w:rPr>
        <w:t xml:space="preserve"> </w:t>
      </w:r>
    </w:p>
    <w:p w:rsidR="00A00066" w:rsidRPr="008F5D3E" w:rsidRDefault="0025400E" w:rsidP="0080420C">
      <w:pPr>
        <w:pStyle w:val="BodyText"/>
        <w:rPr>
          <w:rStyle w:val="Emphasis"/>
          <w:sz w:val="20"/>
        </w:rPr>
      </w:pPr>
      <w:r w:rsidRPr="008F5D3E">
        <w:rPr>
          <w:rStyle w:val="Emphasis"/>
          <w:sz w:val="20"/>
        </w:rPr>
        <w:t xml:space="preserve">Describe the reporting procedures to be followed for </w:t>
      </w:r>
      <w:r w:rsidR="00CC696C" w:rsidRPr="008F5D3E">
        <w:rPr>
          <w:rStyle w:val="Emphasis"/>
          <w:sz w:val="20"/>
        </w:rPr>
        <w:t xml:space="preserve">incidents or experiences that meet the OHRP criteria for </w:t>
      </w:r>
      <w:r w:rsidRPr="008F5D3E">
        <w:rPr>
          <w:rStyle w:val="Emphasis"/>
          <w:sz w:val="20"/>
        </w:rPr>
        <w:t>unanticipated problems</w:t>
      </w:r>
      <w:r w:rsidR="00CC696C" w:rsidRPr="008F5D3E">
        <w:rPr>
          <w:rStyle w:val="Emphasis"/>
          <w:sz w:val="20"/>
        </w:rPr>
        <w:t xml:space="preserve">, </w:t>
      </w:r>
      <w:r w:rsidR="00491911" w:rsidRPr="008F5D3E">
        <w:rPr>
          <w:rStyle w:val="Emphasis"/>
          <w:sz w:val="20"/>
        </w:rPr>
        <w:t>although they may</w:t>
      </w:r>
      <w:r w:rsidR="00CC696C" w:rsidRPr="008F5D3E">
        <w:rPr>
          <w:rStyle w:val="Emphasis"/>
          <w:sz w:val="20"/>
        </w:rPr>
        <w:t xml:space="preserve"> not</w:t>
      </w:r>
      <w:r w:rsidR="00A00066" w:rsidRPr="008F5D3E">
        <w:rPr>
          <w:rStyle w:val="Emphasis"/>
          <w:sz w:val="20"/>
        </w:rPr>
        <w:t xml:space="preserve"> </w:t>
      </w:r>
      <w:r w:rsidR="00491911" w:rsidRPr="008F5D3E">
        <w:rPr>
          <w:rStyle w:val="Emphasis"/>
          <w:sz w:val="20"/>
        </w:rPr>
        <w:t xml:space="preserve">be </w:t>
      </w:r>
      <w:r w:rsidR="00A00066" w:rsidRPr="008F5D3E">
        <w:rPr>
          <w:rStyle w:val="Emphasis"/>
          <w:sz w:val="20"/>
        </w:rPr>
        <w:t>SAEs</w:t>
      </w:r>
      <w:r w:rsidRPr="008F5D3E">
        <w:rPr>
          <w:rStyle w:val="Emphasis"/>
          <w:sz w:val="20"/>
        </w:rPr>
        <w:t xml:space="preserve">.  Include </w:t>
      </w:r>
      <w:r w:rsidR="00A00066" w:rsidRPr="008F5D3E">
        <w:rPr>
          <w:rStyle w:val="Emphasis"/>
          <w:sz w:val="20"/>
        </w:rPr>
        <w:t>the individuals responsible for each step in the reporting process</w:t>
      </w:r>
      <w:r w:rsidR="000848BF" w:rsidRPr="008F5D3E">
        <w:rPr>
          <w:rStyle w:val="Emphasis"/>
          <w:sz w:val="20"/>
        </w:rPr>
        <w:t xml:space="preserve"> (PI, DCC, IRB, etc.)</w:t>
      </w:r>
      <w:r w:rsidR="00A00066" w:rsidRPr="008F5D3E">
        <w:rPr>
          <w:rStyle w:val="Emphasis"/>
          <w:sz w:val="20"/>
        </w:rPr>
        <w:t xml:space="preserve"> and the required time frames for reporting.</w:t>
      </w:r>
    </w:p>
    <w:p w:rsidR="00A82810" w:rsidRPr="008F5D3E" w:rsidRDefault="00A00066" w:rsidP="0080420C">
      <w:pPr>
        <w:pStyle w:val="BodyText"/>
        <w:rPr>
          <w:rStyle w:val="Emphasis"/>
          <w:sz w:val="20"/>
        </w:rPr>
      </w:pPr>
      <w:r w:rsidRPr="008F5D3E">
        <w:rPr>
          <w:rStyle w:val="Emphasis"/>
          <w:sz w:val="20"/>
        </w:rPr>
        <w:t>For multicenter research protocols, if a local investigator at one institution engaged in the research independently proposes changes to the protocol or informed consent document in response to an unanticipated problem, the investigator should consult with the study sponsor or coordinating center regarding the proposed changes because changes at one site could have significant implications for the entire research study.</w:t>
      </w:r>
    </w:p>
    <w:p w:rsidR="00A82810" w:rsidRPr="008F5D3E" w:rsidRDefault="00A82810" w:rsidP="0080420C">
      <w:pPr>
        <w:pStyle w:val="BodyText"/>
        <w:rPr>
          <w:rStyle w:val="Emphasis"/>
          <w:sz w:val="20"/>
        </w:rPr>
      </w:pPr>
      <w:r w:rsidRPr="008F5D3E">
        <w:rPr>
          <w:rStyle w:val="Emphasis"/>
          <w:sz w:val="20"/>
        </w:rPr>
        <w:t xml:space="preserve">Example text: </w:t>
      </w:r>
    </w:p>
    <w:p w:rsidR="00A82810" w:rsidRPr="008F5D3E" w:rsidRDefault="00A82810" w:rsidP="0080420C">
      <w:pPr>
        <w:pStyle w:val="BodyText"/>
        <w:rPr>
          <w:sz w:val="20"/>
        </w:rPr>
      </w:pPr>
      <w:r w:rsidRPr="008F5D3E">
        <w:rPr>
          <w:sz w:val="20"/>
        </w:rPr>
        <w:t>“Incidents or events that meet the OHRP criteria for unanticipated problems require the completion of an unanticipated problem report form.  OHRP recommends that investigators include the following information when reporting an adverse event, or any other incident, experience, or outcome as an unanticipated problem to the IRB:</w:t>
      </w:r>
    </w:p>
    <w:p w:rsidR="00A82810" w:rsidRPr="008F5D3E" w:rsidRDefault="00A82810" w:rsidP="0080420C">
      <w:pPr>
        <w:pStyle w:val="Bulletlisting"/>
        <w:rPr>
          <w:sz w:val="20"/>
        </w:rPr>
      </w:pPr>
      <w:r w:rsidRPr="008F5D3E">
        <w:rPr>
          <w:sz w:val="20"/>
        </w:rPr>
        <w:t>appropriate identifying information for the research protocol, such as the title, investigator’s name, and the IRB project number;</w:t>
      </w:r>
    </w:p>
    <w:p w:rsidR="00A82810" w:rsidRPr="008F5D3E" w:rsidRDefault="00A82810" w:rsidP="0080420C">
      <w:pPr>
        <w:pStyle w:val="Bulletlisting"/>
        <w:rPr>
          <w:sz w:val="20"/>
        </w:rPr>
      </w:pPr>
      <w:r w:rsidRPr="008F5D3E">
        <w:rPr>
          <w:sz w:val="20"/>
        </w:rPr>
        <w:t xml:space="preserve">a detailed description of the adverse event, incident, experience, or outcome; </w:t>
      </w:r>
    </w:p>
    <w:p w:rsidR="00A82810" w:rsidRPr="008F5D3E" w:rsidRDefault="00A82810" w:rsidP="0080420C">
      <w:pPr>
        <w:pStyle w:val="Bulletlisting"/>
        <w:rPr>
          <w:sz w:val="20"/>
        </w:rPr>
      </w:pPr>
      <w:r w:rsidRPr="008F5D3E">
        <w:rPr>
          <w:sz w:val="20"/>
        </w:rPr>
        <w:t xml:space="preserve">an explanation of the basis for determining that the adverse event, incident, experience, or outcome represents an unanticipated problem; </w:t>
      </w:r>
    </w:p>
    <w:p w:rsidR="00A00066" w:rsidRPr="008F5D3E" w:rsidRDefault="00A82810" w:rsidP="0080420C">
      <w:pPr>
        <w:pStyle w:val="Bulletlisting"/>
        <w:rPr>
          <w:sz w:val="20"/>
        </w:rPr>
      </w:pPr>
      <w:r w:rsidRPr="008F5D3E">
        <w:rPr>
          <w:sz w:val="20"/>
        </w:rPr>
        <w:t>a description of any changes to the protocol or other corrective actions that have been taken or are proposed in response to the unanticipated problem.</w:t>
      </w:r>
      <w:r w:rsidR="00CC696C" w:rsidRPr="008F5D3E">
        <w:rPr>
          <w:sz w:val="20"/>
        </w:rPr>
        <w:t>”</w:t>
      </w:r>
    </w:p>
    <w:p w:rsidR="00726044" w:rsidRPr="008F5D3E" w:rsidRDefault="00706781" w:rsidP="00706781">
      <w:pPr>
        <w:pStyle w:val="Heading5"/>
        <w:rPr>
          <w:sz w:val="20"/>
        </w:rPr>
      </w:pPr>
      <w:bookmarkStart w:id="164" w:name="_Toc224445258"/>
      <w:r w:rsidRPr="008F5D3E">
        <w:rPr>
          <w:sz w:val="20"/>
        </w:rPr>
        <w:t>9.3.6</w:t>
      </w:r>
      <w:r w:rsidRPr="008F5D3E">
        <w:rPr>
          <w:sz w:val="20"/>
        </w:rPr>
        <w:tab/>
      </w:r>
      <w:r w:rsidR="00726044" w:rsidRPr="008F5D3E">
        <w:rPr>
          <w:sz w:val="20"/>
        </w:rPr>
        <w:t>Reporting of Pregnancy</w:t>
      </w:r>
      <w:bookmarkEnd w:id="160"/>
      <w:bookmarkEnd w:id="164"/>
    </w:p>
    <w:p w:rsidR="00726044" w:rsidRPr="008F5D3E" w:rsidRDefault="00726044" w:rsidP="0080420C">
      <w:pPr>
        <w:pStyle w:val="BodyText"/>
        <w:rPr>
          <w:rStyle w:val="Emphasis"/>
          <w:sz w:val="20"/>
        </w:rPr>
      </w:pPr>
      <w:r w:rsidRPr="008F5D3E">
        <w:rPr>
          <w:rStyle w:val="Emphasis"/>
          <w:sz w:val="20"/>
        </w:rPr>
        <w:t>State the study’s pregnancy-related policy and procedure.</w:t>
      </w:r>
      <w:r w:rsidR="00916701" w:rsidRPr="008F5D3E">
        <w:rPr>
          <w:rStyle w:val="Emphasis"/>
          <w:sz w:val="20"/>
        </w:rPr>
        <w:t xml:space="preserve"> </w:t>
      </w:r>
      <w:r w:rsidRPr="008F5D3E">
        <w:rPr>
          <w:rStyle w:val="Emphasis"/>
          <w:sz w:val="20"/>
        </w:rPr>
        <w:t xml:space="preserve"> Include appropriate mechanisms for reporting to sponsor, study leadership, IRB, and regulatory agencies. </w:t>
      </w:r>
      <w:r w:rsidR="00916701" w:rsidRPr="008F5D3E">
        <w:rPr>
          <w:rStyle w:val="Emphasis"/>
          <w:sz w:val="20"/>
        </w:rPr>
        <w:t xml:space="preserve"> </w:t>
      </w:r>
      <w:r w:rsidRPr="008F5D3E">
        <w:rPr>
          <w:rStyle w:val="Emphasis"/>
          <w:sz w:val="20"/>
        </w:rPr>
        <w:t xml:space="preserve">Provide appropriate modifications to study procedures </w:t>
      </w:r>
      <w:r w:rsidR="00511ECE" w:rsidRPr="008F5D3E">
        <w:rPr>
          <w:rStyle w:val="Emphasis"/>
          <w:sz w:val="20"/>
        </w:rPr>
        <w:t>(e.g.</w:t>
      </w:r>
      <w:r w:rsidRPr="008F5D3E">
        <w:rPr>
          <w:rStyle w:val="Emphasis"/>
          <w:sz w:val="20"/>
        </w:rPr>
        <w:t xml:space="preserve">, discontinuation of </w:t>
      </w:r>
      <w:r w:rsidR="00916701" w:rsidRPr="008F5D3E">
        <w:rPr>
          <w:rStyle w:val="Emphasis"/>
          <w:sz w:val="20"/>
        </w:rPr>
        <w:t xml:space="preserve">treatment </w:t>
      </w:r>
      <w:r w:rsidRPr="008F5D3E">
        <w:rPr>
          <w:rStyle w:val="Emphasis"/>
          <w:sz w:val="20"/>
        </w:rPr>
        <w:t xml:space="preserve">while continuing safety follow-up, </w:t>
      </w:r>
      <w:r w:rsidR="00E31C07" w:rsidRPr="008F5D3E">
        <w:rPr>
          <w:rStyle w:val="Emphasis"/>
          <w:sz w:val="20"/>
        </w:rPr>
        <w:t xml:space="preserve">requesting permission to </w:t>
      </w:r>
      <w:r w:rsidRPr="008F5D3E">
        <w:rPr>
          <w:rStyle w:val="Emphasis"/>
          <w:sz w:val="20"/>
        </w:rPr>
        <w:t>follow pregnant women to pregnancy outcome).</w:t>
      </w:r>
    </w:p>
    <w:p w:rsidR="00726044" w:rsidRPr="008F5D3E" w:rsidRDefault="00706781" w:rsidP="00706781">
      <w:pPr>
        <w:pStyle w:val="Heading4"/>
        <w:rPr>
          <w:sz w:val="20"/>
        </w:rPr>
      </w:pPr>
      <w:bookmarkStart w:id="165" w:name="_Toc42588995"/>
      <w:bookmarkStart w:id="166" w:name="_Toc53202853"/>
      <w:bookmarkStart w:id="167" w:name="_Toc224445259"/>
      <w:r w:rsidRPr="008F5D3E">
        <w:rPr>
          <w:sz w:val="20"/>
        </w:rPr>
        <w:t>9.4</w:t>
      </w:r>
      <w:r w:rsidRPr="008F5D3E">
        <w:rPr>
          <w:sz w:val="20"/>
        </w:rPr>
        <w:tab/>
      </w:r>
      <w:r w:rsidR="00726044" w:rsidRPr="008F5D3E">
        <w:rPr>
          <w:sz w:val="20"/>
        </w:rPr>
        <w:t>Type and Duration of Follow-up of Subjects after Adverse Events</w:t>
      </w:r>
      <w:bookmarkEnd w:id="165"/>
      <w:bookmarkEnd w:id="166"/>
      <w:bookmarkEnd w:id="167"/>
    </w:p>
    <w:p w:rsidR="00726044" w:rsidRPr="008F5D3E" w:rsidRDefault="00726044" w:rsidP="0080420C">
      <w:pPr>
        <w:pStyle w:val="BodyText"/>
        <w:rPr>
          <w:rStyle w:val="Emphasis"/>
          <w:sz w:val="20"/>
        </w:rPr>
      </w:pPr>
      <w:r w:rsidRPr="008F5D3E">
        <w:rPr>
          <w:rStyle w:val="Emphasis"/>
          <w:sz w:val="20"/>
        </w:rPr>
        <w:t xml:space="preserve">Describe how AEs will be followed until resolved or considered stable. </w:t>
      </w:r>
      <w:r w:rsidR="00916701" w:rsidRPr="008F5D3E">
        <w:rPr>
          <w:rStyle w:val="Emphasis"/>
          <w:sz w:val="20"/>
        </w:rPr>
        <w:t xml:space="preserve"> </w:t>
      </w:r>
      <w:r w:rsidRPr="008F5D3E">
        <w:rPr>
          <w:rStyle w:val="Emphasis"/>
          <w:sz w:val="20"/>
        </w:rPr>
        <w:t>Specify procedures for reporting and follow-up of AEs that are consistent with the Schedule of Events.</w:t>
      </w:r>
      <w:r w:rsidR="00916701" w:rsidRPr="008F5D3E">
        <w:rPr>
          <w:rStyle w:val="Emphasis"/>
          <w:sz w:val="20"/>
        </w:rPr>
        <w:t xml:space="preserve"> </w:t>
      </w:r>
      <w:r w:rsidRPr="008F5D3E">
        <w:rPr>
          <w:rStyle w:val="Emphasis"/>
          <w:sz w:val="20"/>
        </w:rPr>
        <w:t xml:space="preserve"> Include duration of follow-up </w:t>
      </w:r>
      <w:r w:rsidR="00916701" w:rsidRPr="008F5D3E">
        <w:rPr>
          <w:rStyle w:val="Emphasis"/>
          <w:sz w:val="20"/>
        </w:rPr>
        <w:t xml:space="preserve">after </w:t>
      </w:r>
      <w:r w:rsidRPr="008F5D3E">
        <w:rPr>
          <w:rStyle w:val="Emphasis"/>
          <w:sz w:val="20"/>
        </w:rPr>
        <w:t xml:space="preserve">appearance of AEs </w:t>
      </w:r>
      <w:r w:rsidR="00511ECE" w:rsidRPr="008F5D3E">
        <w:rPr>
          <w:rStyle w:val="Emphasis"/>
          <w:sz w:val="20"/>
        </w:rPr>
        <w:t>(e.g.</w:t>
      </w:r>
      <w:r w:rsidRPr="008F5D3E">
        <w:rPr>
          <w:rStyle w:val="Emphasis"/>
          <w:sz w:val="20"/>
        </w:rPr>
        <w:t>, 1 week, 2 months).</w:t>
      </w:r>
    </w:p>
    <w:p w:rsidR="00726044" w:rsidRPr="008F5D3E" w:rsidRDefault="00706781" w:rsidP="00706781">
      <w:pPr>
        <w:pStyle w:val="Heading4"/>
        <w:rPr>
          <w:sz w:val="20"/>
        </w:rPr>
      </w:pPr>
      <w:bookmarkStart w:id="168" w:name="_Toc53202854"/>
      <w:bookmarkStart w:id="169" w:name="_Toc224445260"/>
      <w:r w:rsidRPr="008F5D3E">
        <w:rPr>
          <w:sz w:val="20"/>
        </w:rPr>
        <w:t>9.5</w:t>
      </w:r>
      <w:r w:rsidRPr="008F5D3E">
        <w:rPr>
          <w:sz w:val="20"/>
        </w:rPr>
        <w:tab/>
      </w:r>
      <w:r w:rsidR="00726044" w:rsidRPr="008F5D3E">
        <w:rPr>
          <w:sz w:val="20"/>
        </w:rPr>
        <w:t>Halting Rules</w:t>
      </w:r>
      <w:bookmarkEnd w:id="168"/>
      <w:bookmarkEnd w:id="169"/>
    </w:p>
    <w:p w:rsidR="00726044" w:rsidRPr="008F5D3E" w:rsidRDefault="00726044" w:rsidP="0080420C">
      <w:pPr>
        <w:pStyle w:val="BodyText"/>
        <w:rPr>
          <w:rStyle w:val="Emphasis"/>
          <w:sz w:val="20"/>
        </w:rPr>
      </w:pPr>
      <w:r w:rsidRPr="008F5D3E">
        <w:rPr>
          <w:rStyle w:val="Emphasis"/>
          <w:sz w:val="20"/>
        </w:rPr>
        <w:t xml:space="preserve">Describe safety findings that would temporarily suspend enrollment and/or study interventions until a safety review is convened (either routine or ad hoc), the objective of which is a decision as to whether the study (or intervention for an individual or study cohort) should continue per protocol, proceed with caution, be further investigated, be discontinued, or be modified and then proceed. </w:t>
      </w:r>
      <w:r w:rsidR="00916701" w:rsidRPr="008F5D3E">
        <w:rPr>
          <w:rStyle w:val="Emphasis"/>
          <w:sz w:val="20"/>
        </w:rPr>
        <w:t xml:space="preserve"> </w:t>
      </w:r>
      <w:r w:rsidRPr="008F5D3E">
        <w:rPr>
          <w:rStyle w:val="Emphasis"/>
          <w:sz w:val="20"/>
        </w:rPr>
        <w:t>Suspension of enrollment (for a particular group or for the entire study) is another potential outcome of a safety review.</w:t>
      </w:r>
    </w:p>
    <w:p w:rsidR="00726044" w:rsidRPr="008F5D3E" w:rsidRDefault="00726044" w:rsidP="0080420C">
      <w:pPr>
        <w:pStyle w:val="BodyText"/>
        <w:rPr>
          <w:rStyle w:val="Emphasis"/>
          <w:sz w:val="20"/>
        </w:rPr>
      </w:pPr>
      <w:r w:rsidRPr="008F5D3E">
        <w:rPr>
          <w:rStyle w:val="Emphasis"/>
          <w:sz w:val="20"/>
        </w:rPr>
        <w:t xml:space="preserve">Subsequent review of serious, unexpected, and related AEs by the Medical Monitor, DSMB, IRB, the sponsor(s), or the FDA or relevant local regulatory authorities may also result in suspension of further trial interventions/administration of study product at a site. </w:t>
      </w:r>
      <w:r w:rsidR="00916701" w:rsidRPr="008F5D3E">
        <w:rPr>
          <w:rStyle w:val="Emphasis"/>
          <w:sz w:val="20"/>
        </w:rPr>
        <w:t xml:space="preserve"> </w:t>
      </w:r>
      <w:r w:rsidRPr="008F5D3E">
        <w:rPr>
          <w:rStyle w:val="Emphasis"/>
          <w:sz w:val="20"/>
        </w:rPr>
        <w:t>The FDA and study sponsor(s) retain the authority to suspend additional enrollment and study interventions/administration of study product for the entire study, as applicable.</w:t>
      </w:r>
    </w:p>
    <w:p w:rsidR="00726044" w:rsidRPr="008F5D3E" w:rsidRDefault="00726044" w:rsidP="0080420C">
      <w:pPr>
        <w:pStyle w:val="BodyText"/>
        <w:rPr>
          <w:rStyle w:val="Emphasis"/>
          <w:sz w:val="20"/>
        </w:rPr>
      </w:pPr>
      <w:r w:rsidRPr="008F5D3E">
        <w:rPr>
          <w:rStyle w:val="Emphasis"/>
          <w:sz w:val="20"/>
        </w:rPr>
        <w:t xml:space="preserve">Examples of findings that might trigger a safety review are the number of SAEs overall, the number of occurrences of a particular type of </w:t>
      </w:r>
      <w:smartTag w:uri="urn:schemas-microsoft-com:office:smarttags" w:element="stockticker">
        <w:r w:rsidRPr="008F5D3E">
          <w:rPr>
            <w:rStyle w:val="Emphasis"/>
            <w:sz w:val="20"/>
          </w:rPr>
          <w:t>SAE</w:t>
        </w:r>
      </w:smartTag>
      <w:r w:rsidRPr="008F5D3E">
        <w:rPr>
          <w:rStyle w:val="Emphasis"/>
          <w:sz w:val="20"/>
        </w:rPr>
        <w:t>, severe AEs/reactions, or increased frequency of events.</w:t>
      </w:r>
    </w:p>
    <w:p w:rsidR="00726044" w:rsidRPr="008F5D3E" w:rsidRDefault="00706781" w:rsidP="00706781">
      <w:pPr>
        <w:pStyle w:val="Heading4"/>
        <w:rPr>
          <w:sz w:val="20"/>
        </w:rPr>
      </w:pPr>
      <w:bookmarkStart w:id="170" w:name="_Ref105830341"/>
      <w:bookmarkStart w:id="171" w:name="_Ref105830357"/>
      <w:bookmarkStart w:id="172" w:name="_Toc224445261"/>
      <w:r w:rsidRPr="008F5D3E">
        <w:rPr>
          <w:sz w:val="20"/>
        </w:rPr>
        <w:t>9.6</w:t>
      </w:r>
      <w:r w:rsidRPr="008F5D3E">
        <w:rPr>
          <w:sz w:val="20"/>
        </w:rPr>
        <w:tab/>
      </w:r>
      <w:r w:rsidR="00726044" w:rsidRPr="008F5D3E">
        <w:rPr>
          <w:sz w:val="20"/>
        </w:rPr>
        <w:t>Safety Oversight</w:t>
      </w:r>
      <w:bookmarkEnd w:id="170"/>
      <w:bookmarkEnd w:id="171"/>
      <w:r w:rsidR="00726044" w:rsidRPr="008F5D3E">
        <w:rPr>
          <w:sz w:val="20"/>
        </w:rPr>
        <w:t xml:space="preserve"> </w:t>
      </w:r>
      <w:bookmarkEnd w:id="172"/>
    </w:p>
    <w:p w:rsidR="00726044" w:rsidRPr="008F5D3E" w:rsidRDefault="00726044" w:rsidP="0080420C">
      <w:pPr>
        <w:pStyle w:val="BodyText"/>
        <w:rPr>
          <w:rStyle w:val="Emphasis"/>
          <w:sz w:val="20"/>
        </w:rPr>
      </w:pPr>
      <w:r w:rsidRPr="008F5D3E">
        <w:rPr>
          <w:rStyle w:val="Emphasis"/>
          <w:sz w:val="20"/>
        </w:rPr>
        <w:t xml:space="preserve">In this section, the type of safety oversight should be clearly identified along with any known responsibilities for the oversight of safety in the study. </w:t>
      </w:r>
      <w:r w:rsidR="009314BB" w:rsidRPr="008F5D3E">
        <w:rPr>
          <w:rStyle w:val="Emphasis"/>
          <w:sz w:val="20"/>
        </w:rPr>
        <w:t xml:space="preserve"> </w:t>
      </w:r>
      <w:r w:rsidRPr="008F5D3E">
        <w:rPr>
          <w:rStyle w:val="Emphasis"/>
          <w:sz w:val="20"/>
        </w:rPr>
        <w:t>State who is responsible for safety oversight, i.e.</w:t>
      </w:r>
      <w:r w:rsidR="009314BB" w:rsidRPr="008F5D3E">
        <w:rPr>
          <w:rStyle w:val="Emphasis"/>
          <w:sz w:val="20"/>
        </w:rPr>
        <w:t>,</w:t>
      </w:r>
      <w:r w:rsidRPr="008F5D3E">
        <w:rPr>
          <w:rStyle w:val="Emphasis"/>
          <w:sz w:val="20"/>
        </w:rPr>
        <w:t xml:space="preserve"> DSMB. </w:t>
      </w:r>
      <w:r w:rsidR="009314BB" w:rsidRPr="008F5D3E">
        <w:rPr>
          <w:rStyle w:val="Emphasis"/>
          <w:sz w:val="20"/>
        </w:rPr>
        <w:t xml:space="preserve"> </w:t>
      </w:r>
      <w:r w:rsidRPr="008F5D3E">
        <w:rPr>
          <w:rStyle w:val="Emphasis"/>
          <w:sz w:val="20"/>
        </w:rPr>
        <w:t>Will they meet at prearranged time points (enrollment milestones, prior to next stage in protocol) in the study?  Will meetings be dependent on the halting rules?  State which safety outcome measures will be monitored, the frequency of monitoring, and the specific definitions of proposed stopping guidelines.</w:t>
      </w:r>
    </w:p>
    <w:p w:rsidR="00726044" w:rsidRPr="008F5D3E" w:rsidRDefault="00726044" w:rsidP="0080420C">
      <w:pPr>
        <w:pStyle w:val="BodyText"/>
        <w:rPr>
          <w:rStyle w:val="Emphasis"/>
          <w:sz w:val="20"/>
        </w:rPr>
      </w:pPr>
      <w:r w:rsidRPr="008F5D3E">
        <w:rPr>
          <w:rStyle w:val="Emphasis"/>
          <w:sz w:val="20"/>
        </w:rPr>
        <w:t>Example text:</w:t>
      </w:r>
    </w:p>
    <w:p w:rsidR="00564520" w:rsidRPr="008F5D3E" w:rsidRDefault="00564520" w:rsidP="00564520">
      <w:pPr>
        <w:rPr>
          <w:sz w:val="20"/>
        </w:rPr>
      </w:pPr>
      <w:r w:rsidRPr="008F5D3E">
        <w:rPr>
          <w:sz w:val="20"/>
        </w:rPr>
        <w:t>Data and Safety Monitoring Board (DSMB)</w:t>
      </w:r>
    </w:p>
    <w:p w:rsidR="00564520" w:rsidRPr="008F5D3E" w:rsidRDefault="00564520" w:rsidP="00564520">
      <w:pPr>
        <w:rPr>
          <w:rStyle w:val="Emphasis"/>
          <w:sz w:val="20"/>
        </w:rPr>
      </w:pPr>
      <w:r w:rsidRPr="008F5D3E">
        <w:rPr>
          <w:sz w:val="20"/>
        </w:rPr>
        <w:t>The</w:t>
      </w:r>
      <w:r w:rsidRPr="008F5D3E">
        <w:rPr>
          <w:rStyle w:val="Emphasis"/>
          <w:sz w:val="20"/>
        </w:rPr>
        <w:t xml:space="preserve"> first DSMB meeting will occur &lt;insert time frame&gt;. In addition to reviewing Serious Adverse Events (SAEs), the first DSMB meeting will focus on over all safety of the trial a</w:t>
      </w:r>
      <w:r w:rsidR="003F56F0" w:rsidRPr="008F5D3E">
        <w:rPr>
          <w:rStyle w:val="Emphasis"/>
          <w:sz w:val="20"/>
        </w:rPr>
        <w:t>n</w:t>
      </w:r>
      <w:r w:rsidRPr="008F5D3E">
        <w:rPr>
          <w:rStyle w:val="Emphasis"/>
          <w:sz w:val="20"/>
        </w:rPr>
        <w:t>d study agent and will make a determination as to whether or not the study should proceed.  The DSMB will then meet quarterly throughout the remainder of the study and at any time during the study in which an unexpected and possibly related SAE occurs.</w:t>
      </w:r>
    </w:p>
    <w:p w:rsidR="0026429D" w:rsidRDefault="00564520" w:rsidP="0026429D">
      <w:pPr>
        <w:pStyle w:val="BodyText"/>
        <w:rPr>
          <w:rStyle w:val="Emphasis"/>
          <w:sz w:val="20"/>
        </w:rPr>
      </w:pPr>
      <w:r w:rsidRPr="008F5D3E">
        <w:rPr>
          <w:rStyle w:val="Emphasis"/>
          <w:sz w:val="20"/>
        </w:rPr>
        <w:t>The DSMB will be composed of the following members:</w:t>
      </w:r>
      <w:r w:rsidR="003F56F0" w:rsidRPr="008F5D3E">
        <w:rPr>
          <w:rStyle w:val="Emphasis"/>
          <w:sz w:val="20"/>
        </w:rPr>
        <w:t xml:space="preserve"> (list members and roles)</w:t>
      </w:r>
      <w:bookmarkStart w:id="173" w:name="_Toc42588996"/>
      <w:bookmarkStart w:id="174" w:name="_Toc53202855"/>
      <w:bookmarkStart w:id="175" w:name="_Toc224445262"/>
    </w:p>
    <w:p w:rsidR="00726044" w:rsidRPr="0026429D" w:rsidRDefault="00706781" w:rsidP="0026429D">
      <w:pPr>
        <w:pStyle w:val="BodyText"/>
        <w:rPr>
          <w:b/>
        </w:rPr>
      </w:pPr>
      <w:r w:rsidRPr="0026429D">
        <w:rPr>
          <w:b/>
        </w:rPr>
        <w:t>10</w:t>
      </w:r>
      <w:r w:rsidRPr="0026429D">
        <w:rPr>
          <w:b/>
        </w:rPr>
        <w:tab/>
      </w:r>
      <w:r w:rsidR="00726044" w:rsidRPr="0026429D">
        <w:rPr>
          <w:b/>
        </w:rPr>
        <w:t>Clinical Monitoring</w:t>
      </w:r>
      <w:bookmarkEnd w:id="173"/>
      <w:bookmarkEnd w:id="174"/>
      <w:bookmarkEnd w:id="175"/>
    </w:p>
    <w:p w:rsidR="00726044" w:rsidRPr="008F5D3E" w:rsidRDefault="002D402D" w:rsidP="0080420C">
      <w:pPr>
        <w:pStyle w:val="BodyText"/>
        <w:rPr>
          <w:rStyle w:val="Hyperlink"/>
          <w:sz w:val="20"/>
        </w:rPr>
      </w:pPr>
      <w:r>
        <w:rPr>
          <w:rStyle w:val="Emphasis"/>
          <w:sz w:val="20"/>
        </w:rPr>
        <w:t>R</w:t>
      </w:r>
      <w:r w:rsidR="00726044" w:rsidRPr="008F5D3E">
        <w:rPr>
          <w:rStyle w:val="Emphasis"/>
          <w:sz w:val="20"/>
        </w:rPr>
        <w:t>efer to:</w:t>
      </w:r>
      <w:r w:rsidR="00726044" w:rsidRPr="008F5D3E">
        <w:rPr>
          <w:sz w:val="20"/>
        </w:rPr>
        <w:t xml:space="preserve">  </w:t>
      </w:r>
      <w:hyperlink r:id="rId26" w:anchor="46" w:history="1">
        <w:r w:rsidR="00726044" w:rsidRPr="008F5D3E">
          <w:rPr>
            <w:rStyle w:val="Hyperlink"/>
            <w:sz w:val="20"/>
          </w:rPr>
          <w:t>http://www.hhs.gov/ohrp/humansubjects/guidance/45cfr46.htm#46</w:t>
        </w:r>
      </w:hyperlink>
      <w:r w:rsidR="00726044" w:rsidRPr="008F5D3E">
        <w:rPr>
          <w:rStyle w:val="Hyperlink"/>
          <w:sz w:val="20"/>
        </w:rPr>
        <w:t>.</w:t>
      </w:r>
    </w:p>
    <w:p w:rsidR="00726044" w:rsidRPr="008F5D3E" w:rsidRDefault="00726044" w:rsidP="0080420C">
      <w:pPr>
        <w:pStyle w:val="BodyText"/>
        <w:rPr>
          <w:rStyle w:val="Emphasis"/>
          <w:sz w:val="20"/>
        </w:rPr>
      </w:pPr>
      <w:r w:rsidRPr="008F5D3E">
        <w:rPr>
          <w:rStyle w:val="Emphasis"/>
          <w:sz w:val="20"/>
        </w:rPr>
        <w:t xml:space="preserve">This section will give a general description of how site monitoring will be conducted.  A separate clinical monitoring plan </w:t>
      </w:r>
      <w:r w:rsidR="000D7595" w:rsidRPr="008F5D3E">
        <w:rPr>
          <w:rStyle w:val="Emphasis"/>
          <w:sz w:val="20"/>
        </w:rPr>
        <w:t>can be</w:t>
      </w:r>
      <w:r w:rsidRPr="008F5D3E">
        <w:rPr>
          <w:rStyle w:val="Emphasis"/>
          <w:sz w:val="20"/>
        </w:rPr>
        <w:t xml:space="preserve"> developed </w:t>
      </w:r>
      <w:r w:rsidR="000D7595" w:rsidRPr="008F5D3E">
        <w:rPr>
          <w:rStyle w:val="Emphasis"/>
          <w:sz w:val="20"/>
        </w:rPr>
        <w:t xml:space="preserve">and referenced in this section </w:t>
      </w:r>
      <w:r w:rsidRPr="008F5D3E">
        <w:rPr>
          <w:rStyle w:val="Emphasis"/>
          <w:sz w:val="20"/>
        </w:rPr>
        <w:t xml:space="preserve">to describe who will conduct the monitoring, </w:t>
      </w:r>
      <w:r w:rsidR="009314BB" w:rsidRPr="008F5D3E">
        <w:rPr>
          <w:rStyle w:val="Emphasis"/>
          <w:sz w:val="20"/>
        </w:rPr>
        <w:t xml:space="preserve">at </w:t>
      </w:r>
      <w:r w:rsidRPr="008F5D3E">
        <w:rPr>
          <w:rStyle w:val="Emphasis"/>
          <w:sz w:val="20"/>
        </w:rPr>
        <w:t xml:space="preserve">what frequency monitoring will be done, and </w:t>
      </w:r>
      <w:r w:rsidR="009314BB" w:rsidRPr="008F5D3E">
        <w:rPr>
          <w:rStyle w:val="Emphasis"/>
          <w:sz w:val="20"/>
        </w:rPr>
        <w:t xml:space="preserve">at </w:t>
      </w:r>
      <w:r w:rsidRPr="008F5D3E">
        <w:rPr>
          <w:rStyle w:val="Emphasis"/>
          <w:sz w:val="20"/>
        </w:rPr>
        <w:t xml:space="preserve">what level of detail monitoring will be performed.  </w:t>
      </w:r>
    </w:p>
    <w:p w:rsidR="00726044" w:rsidRPr="008F5D3E" w:rsidRDefault="00706781" w:rsidP="00706781">
      <w:pPr>
        <w:pStyle w:val="Heading4"/>
        <w:rPr>
          <w:sz w:val="20"/>
        </w:rPr>
      </w:pPr>
      <w:bookmarkStart w:id="176" w:name="_Toc53202856"/>
      <w:bookmarkStart w:id="177" w:name="_Ref102891666"/>
      <w:bookmarkStart w:id="178" w:name="_Toc224445263"/>
      <w:r w:rsidRPr="008F5D3E">
        <w:rPr>
          <w:sz w:val="20"/>
        </w:rPr>
        <w:t>10.1</w:t>
      </w:r>
      <w:r w:rsidRPr="008F5D3E">
        <w:rPr>
          <w:sz w:val="20"/>
        </w:rPr>
        <w:tab/>
      </w:r>
      <w:r w:rsidR="00726044" w:rsidRPr="008F5D3E">
        <w:rPr>
          <w:sz w:val="20"/>
        </w:rPr>
        <w:t>Site Monitoring Plan</w:t>
      </w:r>
      <w:bookmarkEnd w:id="176"/>
      <w:bookmarkEnd w:id="177"/>
      <w:bookmarkEnd w:id="178"/>
    </w:p>
    <w:p w:rsidR="00726044" w:rsidRPr="008F5D3E" w:rsidRDefault="00726044" w:rsidP="00BE2936">
      <w:pPr>
        <w:pStyle w:val="BodyText"/>
        <w:rPr>
          <w:rStyle w:val="Emphasis"/>
          <w:sz w:val="20"/>
        </w:rPr>
      </w:pPr>
      <w:r w:rsidRPr="008F5D3E">
        <w:rPr>
          <w:rStyle w:val="Emphasis"/>
          <w:sz w:val="20"/>
        </w:rPr>
        <w:t>Site monitoring is conducted to ensure that the human subject protection, study procedures, laboratory, study intervention administration, and data collection processes are of high quality and meet the sponsor, and, when appropriate, regulatory guidelines.</w:t>
      </w:r>
      <w:r w:rsidR="009314BB" w:rsidRPr="008F5D3E">
        <w:rPr>
          <w:rStyle w:val="Emphasis"/>
          <w:sz w:val="20"/>
        </w:rPr>
        <w:t xml:space="preserve"> </w:t>
      </w:r>
      <w:r w:rsidRPr="008F5D3E">
        <w:rPr>
          <w:rStyle w:val="Emphasis"/>
          <w:sz w:val="20"/>
        </w:rPr>
        <w:t xml:space="preserve"> This section will give a general description of how site monitoring will be conducted. </w:t>
      </w:r>
      <w:r w:rsidR="009314BB" w:rsidRPr="008F5D3E">
        <w:rPr>
          <w:rStyle w:val="Emphasis"/>
          <w:sz w:val="20"/>
        </w:rPr>
        <w:t xml:space="preserve"> </w:t>
      </w:r>
    </w:p>
    <w:p w:rsidR="00122876" w:rsidRPr="008F5D3E" w:rsidRDefault="00122876" w:rsidP="00BE2936">
      <w:pPr>
        <w:pStyle w:val="BodyText"/>
        <w:rPr>
          <w:rStyle w:val="Emphasis"/>
          <w:sz w:val="20"/>
        </w:rPr>
      </w:pPr>
    </w:p>
    <w:p w:rsidR="00122876" w:rsidRPr="008F5D3E" w:rsidRDefault="00122876" w:rsidP="00122876">
      <w:pPr>
        <w:rPr>
          <w:sz w:val="20"/>
        </w:rPr>
      </w:pPr>
      <w:r w:rsidRPr="008F5D3E">
        <w:rPr>
          <w:sz w:val="20"/>
        </w:rPr>
        <w:t>Example text:</w:t>
      </w:r>
    </w:p>
    <w:p w:rsidR="0026429D" w:rsidRDefault="00122876" w:rsidP="0026429D">
      <w:pPr>
        <w:rPr>
          <w:sz w:val="20"/>
        </w:rPr>
      </w:pPr>
      <w:r w:rsidRPr="008F5D3E">
        <w:rPr>
          <w:sz w:val="20"/>
        </w:rPr>
        <w:t>To assure adequate protection of the rights of human subjects, per 21 CFR 312.50, 312.53, &lt;Insert name of person(s)&gt; to conduct monitoring of the study per Monitoring Agreement, located in &lt;Insert Appendix number&gt;.  The established  monitoring plan will ensure the quality and integrity of the data through pre-investigation visits, periodic site visits, review of adverse events/subject records, and a complete record of on-site visit, etc.</w:t>
      </w:r>
      <w:bookmarkStart w:id="179" w:name="_Toc42589000"/>
      <w:bookmarkStart w:id="180" w:name="_Toc53202857"/>
      <w:bookmarkStart w:id="181" w:name="_Toc224445264"/>
    </w:p>
    <w:p w:rsidR="0026429D" w:rsidRDefault="0026429D" w:rsidP="0026429D">
      <w:pPr>
        <w:rPr>
          <w:sz w:val="20"/>
        </w:rPr>
      </w:pPr>
    </w:p>
    <w:p w:rsidR="00726044" w:rsidRPr="0026429D" w:rsidRDefault="00706781" w:rsidP="0026429D">
      <w:pPr>
        <w:rPr>
          <w:b/>
        </w:rPr>
      </w:pPr>
      <w:r w:rsidRPr="0026429D">
        <w:rPr>
          <w:b/>
        </w:rPr>
        <w:t>11</w:t>
      </w:r>
      <w:r w:rsidRPr="0026429D">
        <w:rPr>
          <w:b/>
        </w:rPr>
        <w:tab/>
      </w:r>
      <w:r w:rsidR="00726044" w:rsidRPr="0026429D">
        <w:rPr>
          <w:b/>
        </w:rPr>
        <w:t>Statistical Considerations</w:t>
      </w:r>
      <w:bookmarkEnd w:id="179"/>
      <w:bookmarkEnd w:id="180"/>
      <w:bookmarkEnd w:id="181"/>
    </w:p>
    <w:p w:rsidR="00726044" w:rsidRPr="0026429D" w:rsidRDefault="00726044" w:rsidP="00BE2936">
      <w:pPr>
        <w:pStyle w:val="BodyText"/>
        <w:rPr>
          <w:rStyle w:val="Emphasis"/>
          <w:sz w:val="20"/>
        </w:rPr>
      </w:pPr>
      <w:r w:rsidRPr="0026429D">
        <w:rPr>
          <w:rStyle w:val="Emphasis"/>
          <w:sz w:val="20"/>
        </w:rPr>
        <w:t xml:space="preserve">This section should be “self-contained” for coherence and ready reference. </w:t>
      </w:r>
      <w:r w:rsidR="009314BB" w:rsidRPr="0026429D">
        <w:rPr>
          <w:rStyle w:val="Emphasis"/>
          <w:sz w:val="20"/>
        </w:rPr>
        <w:t xml:space="preserve"> </w:t>
      </w:r>
      <w:r w:rsidRPr="0026429D">
        <w:rPr>
          <w:rStyle w:val="Emphasis"/>
          <w:sz w:val="20"/>
        </w:rPr>
        <w:t xml:space="preserve">It should show how the study will answer the most important questions with precision and a minimum of bias, while remaining feasible. </w:t>
      </w:r>
      <w:r w:rsidR="009314BB" w:rsidRPr="0026429D">
        <w:rPr>
          <w:rStyle w:val="Emphasis"/>
          <w:sz w:val="20"/>
        </w:rPr>
        <w:t xml:space="preserve"> </w:t>
      </w:r>
    </w:p>
    <w:p w:rsidR="00726044" w:rsidRPr="0026429D" w:rsidRDefault="00706781" w:rsidP="00706781">
      <w:pPr>
        <w:pStyle w:val="Heading4"/>
        <w:rPr>
          <w:sz w:val="20"/>
        </w:rPr>
      </w:pPr>
      <w:bookmarkStart w:id="182" w:name="_Toc224445265"/>
      <w:r w:rsidRPr="0026429D">
        <w:rPr>
          <w:sz w:val="20"/>
        </w:rPr>
        <w:t>11.1</w:t>
      </w:r>
      <w:r w:rsidRPr="0026429D">
        <w:rPr>
          <w:sz w:val="20"/>
        </w:rPr>
        <w:tab/>
      </w:r>
      <w:r w:rsidR="00726044" w:rsidRPr="0026429D">
        <w:rPr>
          <w:sz w:val="20"/>
        </w:rPr>
        <w:t>Study Hypotheses</w:t>
      </w:r>
      <w:bookmarkEnd w:id="182"/>
    </w:p>
    <w:p w:rsidR="00726044" w:rsidRPr="0026429D" w:rsidRDefault="00726044" w:rsidP="00BE2936">
      <w:pPr>
        <w:pStyle w:val="BodyText"/>
        <w:rPr>
          <w:rStyle w:val="Emphasis"/>
          <w:sz w:val="20"/>
        </w:rPr>
      </w:pPr>
      <w:r w:rsidRPr="0026429D">
        <w:rPr>
          <w:rStyle w:val="Emphasis"/>
          <w:sz w:val="20"/>
        </w:rPr>
        <w:t xml:space="preserve">State the formal, testable, null, and alternate hypotheses for primary and key secondary objectives, specifying the type of comparison </w:t>
      </w:r>
      <w:r w:rsidR="00511ECE" w:rsidRPr="0026429D">
        <w:rPr>
          <w:rStyle w:val="Emphasis"/>
          <w:sz w:val="20"/>
        </w:rPr>
        <w:t>(e.g.</w:t>
      </w:r>
      <w:r w:rsidRPr="0026429D">
        <w:rPr>
          <w:rStyle w:val="Emphasis"/>
          <w:sz w:val="20"/>
        </w:rPr>
        <w:t>, superiority, equivalence or non</w:t>
      </w:r>
      <w:r w:rsidR="00613AAE" w:rsidRPr="0026429D">
        <w:rPr>
          <w:rStyle w:val="Emphasis"/>
          <w:sz w:val="20"/>
        </w:rPr>
        <w:t>-</w:t>
      </w:r>
      <w:r w:rsidRPr="0026429D">
        <w:rPr>
          <w:rStyle w:val="Emphasis"/>
          <w:sz w:val="20"/>
        </w:rPr>
        <w:t>inferiority, dose-response).</w:t>
      </w:r>
    </w:p>
    <w:p w:rsidR="00726044" w:rsidRPr="0026429D" w:rsidRDefault="00706781" w:rsidP="00706781">
      <w:pPr>
        <w:pStyle w:val="Heading4"/>
        <w:rPr>
          <w:sz w:val="20"/>
        </w:rPr>
      </w:pPr>
      <w:bookmarkStart w:id="183" w:name="_Ref102891634"/>
      <w:bookmarkStart w:id="184" w:name="_Toc224445266"/>
      <w:r w:rsidRPr="0026429D">
        <w:rPr>
          <w:sz w:val="20"/>
        </w:rPr>
        <w:t>11.2</w:t>
      </w:r>
      <w:r w:rsidRPr="0026429D">
        <w:rPr>
          <w:sz w:val="20"/>
        </w:rPr>
        <w:tab/>
      </w:r>
      <w:r w:rsidR="00726044" w:rsidRPr="0026429D">
        <w:rPr>
          <w:sz w:val="20"/>
        </w:rPr>
        <w:t>Sample Size Considerations</w:t>
      </w:r>
      <w:bookmarkEnd w:id="183"/>
      <w:bookmarkEnd w:id="184"/>
    </w:p>
    <w:p w:rsidR="00726044" w:rsidRPr="0026429D" w:rsidRDefault="00726044" w:rsidP="00BE2936">
      <w:pPr>
        <w:pStyle w:val="BodyText"/>
        <w:rPr>
          <w:rStyle w:val="Emphasis"/>
          <w:sz w:val="20"/>
        </w:rPr>
      </w:pPr>
      <w:r w:rsidRPr="0026429D">
        <w:rPr>
          <w:rStyle w:val="Emphasis"/>
          <w:sz w:val="20"/>
        </w:rPr>
        <w:t>Provide all information needed to validate your calculations, and also to judge the feasibility of enrolling and following the necessary numbers of subjects.</w:t>
      </w:r>
    </w:p>
    <w:p w:rsidR="00726044" w:rsidRPr="0026429D" w:rsidRDefault="00726044" w:rsidP="00BE2936">
      <w:pPr>
        <w:pStyle w:val="BodyText"/>
        <w:rPr>
          <w:rStyle w:val="Emphasis"/>
          <w:sz w:val="20"/>
        </w:rPr>
      </w:pPr>
      <w:r w:rsidRPr="0026429D">
        <w:rPr>
          <w:rStyle w:val="Emphasis"/>
          <w:sz w:val="20"/>
        </w:rPr>
        <w:t>In particular, specify all of the following:</w:t>
      </w:r>
    </w:p>
    <w:p w:rsidR="00726044" w:rsidRPr="0026429D" w:rsidRDefault="00726044" w:rsidP="00BE2936">
      <w:pPr>
        <w:pStyle w:val="Bulletlisting"/>
        <w:rPr>
          <w:rStyle w:val="Emphasis"/>
          <w:sz w:val="20"/>
        </w:rPr>
      </w:pPr>
      <w:r w:rsidRPr="0026429D">
        <w:rPr>
          <w:rStyle w:val="Emphasis"/>
          <w:sz w:val="20"/>
        </w:rPr>
        <w:t>Outcome measure used for calculations (almost always the primary variable)</w:t>
      </w:r>
    </w:p>
    <w:p w:rsidR="00726044" w:rsidRPr="0026429D" w:rsidRDefault="00726044" w:rsidP="00BE2936">
      <w:pPr>
        <w:pStyle w:val="Bulletlisting"/>
        <w:rPr>
          <w:rStyle w:val="Emphasis"/>
          <w:sz w:val="20"/>
        </w:rPr>
      </w:pPr>
      <w:r w:rsidRPr="0026429D">
        <w:rPr>
          <w:rStyle w:val="Emphasis"/>
          <w:sz w:val="20"/>
        </w:rPr>
        <w:t>Test statistic</w:t>
      </w:r>
    </w:p>
    <w:p w:rsidR="00726044" w:rsidRPr="0026429D" w:rsidRDefault="00726044" w:rsidP="00BE2936">
      <w:pPr>
        <w:pStyle w:val="Bulletlisting"/>
        <w:rPr>
          <w:rStyle w:val="Emphasis"/>
          <w:sz w:val="20"/>
        </w:rPr>
      </w:pPr>
      <w:r w:rsidRPr="0026429D">
        <w:rPr>
          <w:rStyle w:val="Emphasis"/>
          <w:sz w:val="20"/>
        </w:rPr>
        <w:t>Null and alternate hypotheses</w:t>
      </w:r>
    </w:p>
    <w:p w:rsidR="00726044" w:rsidRPr="0026429D" w:rsidRDefault="00726044" w:rsidP="00BE2936">
      <w:pPr>
        <w:pStyle w:val="Bulletlisting"/>
        <w:rPr>
          <w:rStyle w:val="Emphasis"/>
          <w:sz w:val="20"/>
        </w:rPr>
      </w:pPr>
      <w:r w:rsidRPr="0026429D">
        <w:rPr>
          <w:rStyle w:val="Emphasis"/>
          <w:sz w:val="20"/>
        </w:rPr>
        <w:t>Type I error rate</w:t>
      </w:r>
    </w:p>
    <w:p w:rsidR="00726044" w:rsidRPr="0026429D" w:rsidRDefault="00726044" w:rsidP="00BE2936">
      <w:pPr>
        <w:pStyle w:val="Bulletlisting"/>
        <w:rPr>
          <w:rStyle w:val="Emphasis"/>
          <w:sz w:val="20"/>
        </w:rPr>
      </w:pPr>
      <w:r w:rsidRPr="0026429D">
        <w:rPr>
          <w:rStyle w:val="Emphasis"/>
          <w:sz w:val="20"/>
        </w:rPr>
        <w:t>Type II error rate</w:t>
      </w:r>
    </w:p>
    <w:p w:rsidR="00726044" w:rsidRPr="0026429D" w:rsidRDefault="00726044" w:rsidP="00BE2936">
      <w:pPr>
        <w:pStyle w:val="Bulletlisting"/>
        <w:rPr>
          <w:rStyle w:val="Emphasis"/>
          <w:sz w:val="20"/>
        </w:rPr>
      </w:pPr>
      <w:r w:rsidRPr="0026429D">
        <w:rPr>
          <w:rStyle w:val="Emphasis"/>
          <w:sz w:val="20"/>
        </w:rPr>
        <w:t>Assumed event rate for dichotomous outcome (or mean or variance of continuous outcome) for each study arm, justified and referenced by historical data as much as possible</w:t>
      </w:r>
    </w:p>
    <w:p w:rsidR="00726044" w:rsidRPr="0026429D" w:rsidRDefault="00726044" w:rsidP="00BE2936">
      <w:pPr>
        <w:pStyle w:val="Bulletlisting"/>
        <w:rPr>
          <w:rStyle w:val="Emphasis"/>
          <w:sz w:val="20"/>
        </w:rPr>
      </w:pPr>
      <w:r w:rsidRPr="0026429D">
        <w:rPr>
          <w:rStyle w:val="Emphasis"/>
          <w:sz w:val="20"/>
        </w:rPr>
        <w:t>Assumed dropout rates, withdrawal, cross-over to other study arms, missing data, etc</w:t>
      </w:r>
      <w:r w:rsidR="00613AAE" w:rsidRPr="0026429D">
        <w:rPr>
          <w:rStyle w:val="Emphasis"/>
          <w:sz w:val="20"/>
        </w:rPr>
        <w:t>.,</w:t>
      </w:r>
      <w:r w:rsidRPr="0026429D">
        <w:rPr>
          <w:rStyle w:val="Emphasis"/>
          <w:sz w:val="20"/>
        </w:rPr>
        <w:t xml:space="preserve"> also justified</w:t>
      </w:r>
    </w:p>
    <w:p w:rsidR="00726044" w:rsidRPr="0026429D" w:rsidRDefault="00726044" w:rsidP="00BE2936">
      <w:pPr>
        <w:pStyle w:val="Bulletlisting"/>
        <w:rPr>
          <w:rStyle w:val="Emphasis"/>
          <w:sz w:val="20"/>
        </w:rPr>
      </w:pPr>
      <w:r w:rsidRPr="0026429D">
        <w:rPr>
          <w:rStyle w:val="Emphasis"/>
          <w:sz w:val="20"/>
        </w:rPr>
        <w:t>Approach to handling withdrawals and protocol violations, i</w:t>
      </w:r>
      <w:r w:rsidR="00613AAE" w:rsidRPr="0026429D">
        <w:rPr>
          <w:rStyle w:val="Emphasis"/>
          <w:sz w:val="20"/>
        </w:rPr>
        <w:t>.</w:t>
      </w:r>
      <w:r w:rsidRPr="0026429D">
        <w:rPr>
          <w:rStyle w:val="Emphasis"/>
          <w:sz w:val="20"/>
        </w:rPr>
        <w:t>e</w:t>
      </w:r>
      <w:r w:rsidR="00613AAE" w:rsidRPr="0026429D">
        <w:rPr>
          <w:rStyle w:val="Emphasis"/>
          <w:sz w:val="20"/>
        </w:rPr>
        <w:t>.</w:t>
      </w:r>
      <w:r w:rsidRPr="0026429D">
        <w:rPr>
          <w:rStyle w:val="Emphasis"/>
          <w:sz w:val="20"/>
        </w:rPr>
        <w:t>, whether subjects will be included in the “intent-to-treat” population</w:t>
      </w:r>
    </w:p>
    <w:p w:rsidR="00726044" w:rsidRPr="0026429D" w:rsidRDefault="00726044" w:rsidP="00BE2936">
      <w:pPr>
        <w:pStyle w:val="Bulletlisting"/>
        <w:rPr>
          <w:rStyle w:val="Emphasis"/>
          <w:sz w:val="20"/>
        </w:rPr>
      </w:pPr>
      <w:r w:rsidRPr="0026429D">
        <w:rPr>
          <w:rStyle w:val="Emphasis"/>
          <w:sz w:val="20"/>
        </w:rPr>
        <w:t>Statistical method used to calculate the sample size, with a reference for it and for any software utilize</w:t>
      </w:r>
      <w:r w:rsidR="00613AAE" w:rsidRPr="0026429D">
        <w:rPr>
          <w:rStyle w:val="Emphasis"/>
          <w:sz w:val="20"/>
        </w:rPr>
        <w:t>d</w:t>
      </w:r>
      <w:r w:rsidRPr="0026429D">
        <w:rPr>
          <w:rStyle w:val="Emphasis"/>
          <w:sz w:val="20"/>
        </w:rPr>
        <w:t>, and</w:t>
      </w:r>
    </w:p>
    <w:p w:rsidR="00726044" w:rsidRPr="0026429D" w:rsidRDefault="00726044" w:rsidP="00BE2936">
      <w:pPr>
        <w:pStyle w:val="Bulletlisting"/>
        <w:rPr>
          <w:rStyle w:val="Emphasis"/>
          <w:sz w:val="20"/>
        </w:rPr>
      </w:pPr>
      <w:r w:rsidRPr="0026429D">
        <w:rPr>
          <w:rStyle w:val="Emphasis"/>
          <w:sz w:val="20"/>
        </w:rPr>
        <w:t>Method for adjusting calculations for planned interim analyses, if any (see Section</w:t>
      </w:r>
      <w:r w:rsidR="00ED3BBE" w:rsidRPr="0026429D">
        <w:rPr>
          <w:rStyle w:val="Emphasis"/>
          <w:sz w:val="20"/>
        </w:rPr>
        <w:t>11.3</w:t>
      </w:r>
      <w:r w:rsidRPr="0026429D">
        <w:rPr>
          <w:rStyle w:val="Emphasis"/>
          <w:sz w:val="20"/>
        </w:rPr>
        <w:t>).</w:t>
      </w:r>
    </w:p>
    <w:p w:rsidR="00726044" w:rsidRPr="0026429D" w:rsidRDefault="00726044" w:rsidP="00BE2936">
      <w:pPr>
        <w:pStyle w:val="BodyText"/>
        <w:rPr>
          <w:rStyle w:val="Emphasis"/>
          <w:sz w:val="20"/>
        </w:rPr>
      </w:pPr>
      <w:r w:rsidRPr="0026429D">
        <w:rPr>
          <w:rStyle w:val="Emphasis"/>
          <w:sz w:val="20"/>
        </w:rPr>
        <w:t>Further, present calculations from a suitable range of assumptions to gauge the robustness of the proposed sample size.</w:t>
      </w:r>
    </w:p>
    <w:p w:rsidR="00726044" w:rsidRPr="0026429D" w:rsidRDefault="00726044" w:rsidP="00BE2936">
      <w:pPr>
        <w:pStyle w:val="BodyText"/>
        <w:rPr>
          <w:rStyle w:val="Emphasis"/>
          <w:sz w:val="20"/>
        </w:rPr>
      </w:pPr>
      <w:r w:rsidRPr="0026429D">
        <w:rPr>
          <w:rStyle w:val="Emphasis"/>
          <w:sz w:val="20"/>
        </w:rPr>
        <w:t>Discuss whether the sample size also provides sufficient power for addressing secondary objectives or for secondary analyses in key subgroup populations.</w:t>
      </w:r>
    </w:p>
    <w:p w:rsidR="00726044" w:rsidRPr="0026429D" w:rsidRDefault="00706781" w:rsidP="00706781">
      <w:pPr>
        <w:pStyle w:val="Heading4"/>
        <w:rPr>
          <w:sz w:val="20"/>
        </w:rPr>
      </w:pPr>
      <w:bookmarkStart w:id="185" w:name="_Ref102891596"/>
      <w:bookmarkStart w:id="186" w:name="_Toc224445267"/>
      <w:r w:rsidRPr="0026429D">
        <w:rPr>
          <w:sz w:val="20"/>
        </w:rPr>
        <w:t>11.3</w:t>
      </w:r>
      <w:r w:rsidRPr="0026429D">
        <w:rPr>
          <w:sz w:val="20"/>
        </w:rPr>
        <w:tab/>
      </w:r>
      <w:r w:rsidR="00726044" w:rsidRPr="0026429D">
        <w:rPr>
          <w:sz w:val="20"/>
        </w:rPr>
        <w:t>Planned Interim Analyses (if applicable)</w:t>
      </w:r>
      <w:bookmarkEnd w:id="185"/>
      <w:bookmarkEnd w:id="186"/>
    </w:p>
    <w:p w:rsidR="00726044" w:rsidRPr="0026429D" w:rsidRDefault="00726044" w:rsidP="00BE2936">
      <w:pPr>
        <w:pStyle w:val="BodyText"/>
        <w:rPr>
          <w:rStyle w:val="Emphasis"/>
          <w:sz w:val="20"/>
        </w:rPr>
      </w:pPr>
      <w:r w:rsidRPr="0026429D">
        <w:rPr>
          <w:rStyle w:val="Emphasis"/>
          <w:sz w:val="20"/>
        </w:rPr>
        <w:t xml:space="preserve">If interim analyses will be reviewed by a DSMB or similar committee, describe its composition, </w:t>
      </w:r>
      <w:r w:rsidR="00151657" w:rsidRPr="0026429D">
        <w:rPr>
          <w:rStyle w:val="Emphasis"/>
          <w:sz w:val="20"/>
        </w:rPr>
        <w:t xml:space="preserve">and </w:t>
      </w:r>
      <w:r w:rsidRPr="0026429D">
        <w:rPr>
          <w:rStyle w:val="Emphasis"/>
          <w:sz w:val="20"/>
        </w:rPr>
        <w:t>how often it will meet.</w:t>
      </w:r>
    </w:p>
    <w:p w:rsidR="00726044" w:rsidRPr="0026429D" w:rsidRDefault="00726044" w:rsidP="00BE2936">
      <w:pPr>
        <w:pStyle w:val="BodyText"/>
        <w:rPr>
          <w:rStyle w:val="Emphasis"/>
          <w:sz w:val="20"/>
        </w:rPr>
      </w:pPr>
      <w:r w:rsidRPr="0026429D">
        <w:rPr>
          <w:rStyle w:val="Emphasis"/>
          <w:sz w:val="20"/>
        </w:rPr>
        <w:t>Describe the types of statistical interim analyses and stopping guidelines (if any) that are proposed, including their timing.</w:t>
      </w:r>
    </w:p>
    <w:p w:rsidR="00726044" w:rsidRPr="0026429D" w:rsidRDefault="00726044" w:rsidP="00BE2936">
      <w:pPr>
        <w:pStyle w:val="BodyText"/>
        <w:rPr>
          <w:rStyle w:val="Emphasis"/>
          <w:sz w:val="20"/>
        </w:rPr>
      </w:pPr>
      <w:r w:rsidRPr="0026429D">
        <w:rPr>
          <w:rStyle w:val="Emphasis"/>
          <w:sz w:val="20"/>
        </w:rPr>
        <w:t>Within the following sections, pre</w:t>
      </w:r>
      <w:r w:rsidR="0090358E" w:rsidRPr="0026429D">
        <w:rPr>
          <w:rStyle w:val="Emphasis"/>
          <w:sz w:val="20"/>
        </w:rPr>
        <w:t>-</w:t>
      </w:r>
      <w:r w:rsidRPr="0026429D">
        <w:rPr>
          <w:rStyle w:val="Emphasis"/>
          <w:sz w:val="20"/>
        </w:rPr>
        <w:t>specify, to the extent possible, the criteria used to determine decisions.</w:t>
      </w:r>
    </w:p>
    <w:p w:rsidR="00726044" w:rsidRPr="0026429D" w:rsidRDefault="00706781" w:rsidP="00223304">
      <w:pPr>
        <w:pStyle w:val="Heading5"/>
        <w:rPr>
          <w:sz w:val="20"/>
        </w:rPr>
      </w:pPr>
      <w:bookmarkStart w:id="187" w:name="_Ref102891617"/>
      <w:bookmarkStart w:id="188" w:name="_Toc224445268"/>
      <w:r w:rsidRPr="0026429D">
        <w:rPr>
          <w:sz w:val="20"/>
        </w:rPr>
        <w:t>11.3.1</w:t>
      </w:r>
      <w:r w:rsidR="00223304" w:rsidRPr="0026429D">
        <w:rPr>
          <w:sz w:val="20"/>
        </w:rPr>
        <w:tab/>
      </w:r>
      <w:r w:rsidR="00726044" w:rsidRPr="0026429D">
        <w:rPr>
          <w:sz w:val="20"/>
        </w:rPr>
        <w:t>Safety Review</w:t>
      </w:r>
      <w:bookmarkEnd w:id="187"/>
      <w:bookmarkEnd w:id="188"/>
      <w:r w:rsidR="00726044" w:rsidRPr="0026429D">
        <w:rPr>
          <w:sz w:val="20"/>
        </w:rPr>
        <w:t xml:space="preserve"> </w:t>
      </w:r>
    </w:p>
    <w:p w:rsidR="00726044" w:rsidRPr="0026429D" w:rsidRDefault="00726044" w:rsidP="00BE2936">
      <w:pPr>
        <w:pStyle w:val="BodyText"/>
        <w:rPr>
          <w:rStyle w:val="Emphasis"/>
          <w:sz w:val="20"/>
        </w:rPr>
      </w:pPr>
      <w:r w:rsidRPr="0026429D">
        <w:rPr>
          <w:rStyle w:val="Emphasis"/>
          <w:sz w:val="20"/>
        </w:rPr>
        <w:t xml:space="preserve">Provide details of the proposed rules for halting study enrollment or study intervention/administration of study product for safety, including whether they pertain to the entire study, specific study arms or subject subgroups, or other components of the study. </w:t>
      </w:r>
    </w:p>
    <w:p w:rsidR="00726044" w:rsidRPr="0026429D" w:rsidRDefault="00726044" w:rsidP="00BE2936">
      <w:pPr>
        <w:pStyle w:val="BodyText"/>
        <w:rPr>
          <w:rStyle w:val="Emphasis"/>
          <w:sz w:val="20"/>
        </w:rPr>
      </w:pPr>
      <w:r w:rsidRPr="0026429D">
        <w:rPr>
          <w:rStyle w:val="Emphasis"/>
          <w:sz w:val="20"/>
        </w:rPr>
        <w:t>State which safety outcome measures will be monitored, the frequency of monitoring, and the specific definitions of proposed stopping guidelines.</w:t>
      </w:r>
    </w:p>
    <w:p w:rsidR="00726044" w:rsidRPr="0026429D" w:rsidRDefault="00726044" w:rsidP="00BE2936">
      <w:pPr>
        <w:pStyle w:val="BodyText"/>
        <w:rPr>
          <w:rStyle w:val="Emphasis"/>
          <w:sz w:val="20"/>
        </w:rPr>
      </w:pPr>
      <w:r w:rsidRPr="0026429D">
        <w:rPr>
          <w:rStyle w:val="Emphasis"/>
          <w:sz w:val="20"/>
        </w:rPr>
        <w:t>If statistical rules will be used to halt enrollment into all or a portion of the study, describe the statistical techniques and their operating characteristics,</w:t>
      </w:r>
      <w:r w:rsidR="00511ECE" w:rsidRPr="0026429D">
        <w:rPr>
          <w:rStyle w:val="Emphasis"/>
          <w:sz w:val="20"/>
        </w:rPr>
        <w:t xml:space="preserve"> e.g.</w:t>
      </w:r>
      <w:r w:rsidRPr="0026429D">
        <w:rPr>
          <w:rStyle w:val="Emphasis"/>
          <w:sz w:val="20"/>
        </w:rPr>
        <w:t xml:space="preserve">, the probability of stopping under different safety event rates and the associated number of </w:t>
      </w:r>
      <w:r w:rsidR="008E23C1" w:rsidRPr="0026429D">
        <w:rPr>
          <w:rStyle w:val="Emphasis"/>
          <w:sz w:val="20"/>
        </w:rPr>
        <w:t>subject</w:t>
      </w:r>
      <w:r w:rsidRPr="0026429D">
        <w:rPr>
          <w:rStyle w:val="Emphasis"/>
          <w:sz w:val="20"/>
        </w:rPr>
        <w:t>s that would be enrolled.</w:t>
      </w:r>
    </w:p>
    <w:p w:rsidR="00726044" w:rsidRPr="0026429D" w:rsidRDefault="00706781" w:rsidP="00223304">
      <w:pPr>
        <w:pStyle w:val="Heading5"/>
        <w:rPr>
          <w:sz w:val="20"/>
        </w:rPr>
      </w:pPr>
      <w:bookmarkStart w:id="189" w:name="_Toc224445269"/>
      <w:r w:rsidRPr="0026429D">
        <w:rPr>
          <w:sz w:val="20"/>
        </w:rPr>
        <w:t>11.3.2</w:t>
      </w:r>
      <w:r w:rsidRPr="0026429D">
        <w:rPr>
          <w:sz w:val="20"/>
        </w:rPr>
        <w:tab/>
      </w:r>
      <w:r w:rsidR="00C94577" w:rsidRPr="0026429D">
        <w:rPr>
          <w:sz w:val="20"/>
        </w:rPr>
        <w:t xml:space="preserve">Efficacy </w:t>
      </w:r>
      <w:r w:rsidR="00726044" w:rsidRPr="0026429D">
        <w:rPr>
          <w:sz w:val="20"/>
        </w:rPr>
        <w:t>Review</w:t>
      </w:r>
      <w:bookmarkEnd w:id="189"/>
    </w:p>
    <w:p w:rsidR="00726044" w:rsidRPr="0026429D" w:rsidRDefault="00726044" w:rsidP="00BE2936">
      <w:pPr>
        <w:pStyle w:val="BodyText"/>
        <w:rPr>
          <w:rStyle w:val="Emphasis"/>
          <w:sz w:val="20"/>
        </w:rPr>
      </w:pPr>
      <w:r w:rsidRPr="0026429D">
        <w:rPr>
          <w:rStyle w:val="Emphasis"/>
          <w:sz w:val="20"/>
        </w:rPr>
        <w:t>Provide the same information as in Section</w:t>
      </w:r>
      <w:r w:rsidR="00ED3BBE" w:rsidRPr="0026429D">
        <w:rPr>
          <w:rStyle w:val="Emphasis"/>
          <w:sz w:val="20"/>
        </w:rPr>
        <w:t>11.3.1</w:t>
      </w:r>
      <w:r w:rsidRPr="0026429D">
        <w:rPr>
          <w:rStyle w:val="Emphasis"/>
          <w:sz w:val="20"/>
        </w:rPr>
        <w:t>, but for efficacy</w:t>
      </w:r>
      <w:r w:rsidR="00C94577" w:rsidRPr="0026429D">
        <w:rPr>
          <w:rStyle w:val="Emphasis"/>
          <w:sz w:val="20"/>
        </w:rPr>
        <w:t xml:space="preserve"> </w:t>
      </w:r>
      <w:r w:rsidRPr="0026429D">
        <w:rPr>
          <w:rStyle w:val="Emphasis"/>
          <w:sz w:val="20"/>
        </w:rPr>
        <w:t xml:space="preserve">outcome measures. </w:t>
      </w:r>
      <w:r w:rsidR="001E0179" w:rsidRPr="0026429D">
        <w:rPr>
          <w:rStyle w:val="Emphasis"/>
          <w:sz w:val="20"/>
        </w:rPr>
        <w:t xml:space="preserve"> </w:t>
      </w:r>
      <w:r w:rsidRPr="0026429D">
        <w:rPr>
          <w:rStyle w:val="Emphasis"/>
          <w:sz w:val="20"/>
        </w:rPr>
        <w:t>Also discuss the impact of the interim analysis (if being done) on the final efficacy analyses, particularly on Type I error.</w:t>
      </w:r>
    </w:p>
    <w:p w:rsidR="00726044" w:rsidRPr="0026429D" w:rsidRDefault="00726044" w:rsidP="00BE2936">
      <w:pPr>
        <w:pStyle w:val="BodyText"/>
        <w:rPr>
          <w:rStyle w:val="Emphasis"/>
          <w:sz w:val="20"/>
        </w:rPr>
      </w:pPr>
      <w:r w:rsidRPr="0026429D">
        <w:rPr>
          <w:rStyle w:val="Emphasis"/>
          <w:sz w:val="20"/>
        </w:rPr>
        <w:t>If formal interim analyses will be performed, provide unambiguous and complete instructions so that an independent statistician could perform the analyses.</w:t>
      </w:r>
    </w:p>
    <w:p w:rsidR="00726044" w:rsidRPr="0026429D" w:rsidRDefault="00706781" w:rsidP="00706781">
      <w:pPr>
        <w:pStyle w:val="Heading4"/>
        <w:rPr>
          <w:sz w:val="20"/>
        </w:rPr>
      </w:pPr>
      <w:bookmarkStart w:id="190" w:name="_Toc224445270"/>
      <w:r w:rsidRPr="0026429D">
        <w:rPr>
          <w:sz w:val="20"/>
        </w:rPr>
        <w:t>11.4</w:t>
      </w:r>
      <w:r w:rsidRPr="0026429D">
        <w:rPr>
          <w:sz w:val="20"/>
        </w:rPr>
        <w:tab/>
      </w:r>
      <w:r w:rsidR="00726044" w:rsidRPr="0026429D">
        <w:rPr>
          <w:sz w:val="20"/>
        </w:rPr>
        <w:t>Final Analysis Plan</w:t>
      </w:r>
      <w:bookmarkEnd w:id="190"/>
    </w:p>
    <w:p w:rsidR="00726044" w:rsidRPr="0026429D" w:rsidRDefault="00726044" w:rsidP="00BE2936">
      <w:pPr>
        <w:pStyle w:val="BodyText"/>
        <w:rPr>
          <w:rStyle w:val="Emphasis"/>
          <w:sz w:val="20"/>
        </w:rPr>
      </w:pPr>
      <w:r w:rsidRPr="0026429D">
        <w:rPr>
          <w:rStyle w:val="Emphasis"/>
          <w:sz w:val="20"/>
        </w:rPr>
        <w:t xml:space="preserve">This section can be used to elaborate on primary analyses that underlie the sample size calculation in Section </w:t>
      </w:r>
      <w:r w:rsidR="00ED3BBE" w:rsidRPr="0026429D">
        <w:rPr>
          <w:rStyle w:val="Emphasis"/>
          <w:sz w:val="20"/>
        </w:rPr>
        <w:t xml:space="preserve">11.2 </w:t>
      </w:r>
      <w:r w:rsidRPr="0026429D">
        <w:rPr>
          <w:rStyle w:val="Emphasis"/>
          <w:sz w:val="20"/>
        </w:rPr>
        <w:t>and to describe secondary analyses for the primary or secondary objectives.</w:t>
      </w:r>
      <w:r w:rsidR="001E0179" w:rsidRPr="0026429D">
        <w:rPr>
          <w:rStyle w:val="Emphasis"/>
          <w:sz w:val="20"/>
        </w:rPr>
        <w:t xml:space="preserve"> </w:t>
      </w:r>
      <w:r w:rsidRPr="0026429D">
        <w:rPr>
          <w:rStyle w:val="Emphasis"/>
          <w:sz w:val="20"/>
        </w:rPr>
        <w:t xml:space="preserve"> Even more details can be provided in a separate statistical analysis plan written later but prior to performing any analyses.</w:t>
      </w:r>
    </w:p>
    <w:p w:rsidR="00726044" w:rsidRPr="0026429D" w:rsidRDefault="00726044" w:rsidP="00BE2936">
      <w:pPr>
        <w:pStyle w:val="BodyText"/>
        <w:rPr>
          <w:rStyle w:val="Emphasis"/>
          <w:sz w:val="20"/>
        </w:rPr>
      </w:pPr>
      <w:r w:rsidRPr="0026429D">
        <w:rPr>
          <w:rStyle w:val="Emphasis"/>
          <w:sz w:val="20"/>
        </w:rPr>
        <w:t xml:space="preserve">Plans must clearly identify the analyses cohorts </w:t>
      </w:r>
      <w:r w:rsidR="00511ECE" w:rsidRPr="0026429D">
        <w:rPr>
          <w:rStyle w:val="Emphasis"/>
          <w:sz w:val="20"/>
        </w:rPr>
        <w:t>(e.g.</w:t>
      </w:r>
      <w:r w:rsidRPr="0026429D">
        <w:rPr>
          <w:rStyle w:val="Emphasis"/>
          <w:sz w:val="20"/>
        </w:rPr>
        <w:t>, “Per Protocol” or “Intent to Treat,” as well as subsets of interest) and methods to account for missing, unused or spurious data.</w:t>
      </w:r>
    </w:p>
    <w:p w:rsidR="00726044" w:rsidRPr="0026429D" w:rsidRDefault="00726044" w:rsidP="00BE2936">
      <w:pPr>
        <w:pStyle w:val="BodyText"/>
        <w:rPr>
          <w:rStyle w:val="Emphasis"/>
          <w:sz w:val="20"/>
        </w:rPr>
      </w:pPr>
      <w:r w:rsidRPr="0026429D">
        <w:rPr>
          <w:rStyle w:val="Emphasis"/>
          <w:sz w:val="20"/>
        </w:rPr>
        <w:t xml:space="preserve">Discuss how outcome measures will be </w:t>
      </w:r>
      <w:r w:rsidR="001E0179" w:rsidRPr="0026429D">
        <w:rPr>
          <w:rStyle w:val="Emphasis"/>
          <w:sz w:val="20"/>
        </w:rPr>
        <w:t xml:space="preserve">assessed </w:t>
      </w:r>
      <w:r w:rsidRPr="0026429D">
        <w:rPr>
          <w:rStyle w:val="Emphasis"/>
          <w:sz w:val="20"/>
        </w:rPr>
        <w:t xml:space="preserve">and transformed, if relevant, before analysis </w:t>
      </w:r>
      <w:r w:rsidR="00511ECE" w:rsidRPr="0026429D">
        <w:rPr>
          <w:rStyle w:val="Emphasis"/>
          <w:sz w:val="20"/>
        </w:rPr>
        <w:t>(e.g.</w:t>
      </w:r>
      <w:r w:rsidRPr="0026429D">
        <w:rPr>
          <w:rStyle w:val="Emphasis"/>
          <w:sz w:val="20"/>
        </w:rPr>
        <w:t>, Is the primary variable binary, categorical, or continuous?  Will a series of measurements within a subject be summarized, such as by calculating the area under the curve?  For survival outcome measures, what are the competing risks and censoring variables?).</w:t>
      </w:r>
    </w:p>
    <w:p w:rsidR="00726044" w:rsidRPr="0026429D" w:rsidRDefault="00706781" w:rsidP="00706781">
      <w:pPr>
        <w:pStyle w:val="Heading3"/>
        <w:rPr>
          <w:sz w:val="24"/>
          <w:szCs w:val="24"/>
        </w:rPr>
      </w:pPr>
      <w:bookmarkStart w:id="191" w:name="QuickMark"/>
      <w:bookmarkStart w:id="192" w:name="_Toc224445271"/>
      <w:bookmarkEnd w:id="191"/>
      <w:r w:rsidRPr="0026429D">
        <w:rPr>
          <w:sz w:val="24"/>
          <w:szCs w:val="24"/>
        </w:rPr>
        <w:t>12</w:t>
      </w:r>
      <w:r w:rsidRPr="0026429D">
        <w:rPr>
          <w:sz w:val="24"/>
          <w:szCs w:val="24"/>
        </w:rPr>
        <w:tab/>
      </w:r>
      <w:r w:rsidR="00726044" w:rsidRPr="0026429D">
        <w:rPr>
          <w:sz w:val="24"/>
          <w:szCs w:val="24"/>
        </w:rPr>
        <w:t xml:space="preserve">Source Documents </w:t>
      </w:r>
      <w:smartTag w:uri="urn:schemas-microsoft-com:office:smarttags" w:element="stockticker">
        <w:r w:rsidR="00726044" w:rsidRPr="0026429D">
          <w:rPr>
            <w:sz w:val="24"/>
            <w:szCs w:val="24"/>
          </w:rPr>
          <w:t>and</w:t>
        </w:r>
      </w:smartTag>
      <w:r w:rsidR="00726044" w:rsidRPr="0026429D">
        <w:rPr>
          <w:sz w:val="24"/>
          <w:szCs w:val="24"/>
        </w:rPr>
        <w:t xml:space="preserve"> Access to Source </w:t>
      </w:r>
      <w:smartTag w:uri="urn:schemas-microsoft-com:office:smarttags" w:element="stockticker">
        <w:r w:rsidR="00726044" w:rsidRPr="0026429D">
          <w:rPr>
            <w:sz w:val="24"/>
            <w:szCs w:val="24"/>
          </w:rPr>
          <w:t>Data</w:t>
        </w:r>
      </w:smartTag>
      <w:r w:rsidR="00726044" w:rsidRPr="0026429D">
        <w:rPr>
          <w:sz w:val="24"/>
          <w:szCs w:val="24"/>
        </w:rPr>
        <w:t>/Documents</w:t>
      </w:r>
      <w:bookmarkEnd w:id="192"/>
    </w:p>
    <w:p w:rsidR="00726044" w:rsidRPr="0026429D" w:rsidRDefault="00726044" w:rsidP="00BE2936">
      <w:pPr>
        <w:pStyle w:val="BodyText"/>
        <w:rPr>
          <w:rStyle w:val="Emphasis"/>
          <w:sz w:val="20"/>
        </w:rPr>
      </w:pPr>
      <w:r w:rsidRPr="0026429D">
        <w:rPr>
          <w:rStyle w:val="Emphasis"/>
          <w:sz w:val="20"/>
        </w:rPr>
        <w:t xml:space="preserve"> Describe who will have access to records. </w:t>
      </w:r>
    </w:p>
    <w:p w:rsidR="00726044" w:rsidRPr="0026429D" w:rsidRDefault="00726044" w:rsidP="00BE2936">
      <w:pPr>
        <w:pStyle w:val="BodyText"/>
        <w:rPr>
          <w:rStyle w:val="Emphasis"/>
          <w:sz w:val="20"/>
        </w:rPr>
      </w:pPr>
      <w:r w:rsidRPr="0026429D">
        <w:rPr>
          <w:rStyle w:val="Emphasis"/>
          <w:sz w:val="20"/>
        </w:rPr>
        <w:t>Source data are all information, original records of clinical findings, observations, or other activities in a clinical trial necessary for the reconstruction and evaluation of the trial.</w:t>
      </w:r>
      <w:r w:rsidR="002B77CC" w:rsidRPr="0026429D">
        <w:rPr>
          <w:rStyle w:val="Emphasis"/>
          <w:sz w:val="20"/>
        </w:rPr>
        <w:t xml:space="preserve"> </w:t>
      </w:r>
      <w:r w:rsidRPr="0026429D">
        <w:rPr>
          <w:rStyle w:val="Emphasis"/>
          <w:sz w:val="20"/>
        </w:rPr>
        <w:t xml:space="preserve"> Examples of these original documents and data records include, but are not limited to, hospital records, clinical and office charts, laboratory notes, memoranda, subjects’ memory aid or evaluation checklists, pharmacy dispensing records, recorded data from automated instruments,</w:t>
      </w:r>
      <w:r w:rsidR="0090358E" w:rsidRPr="0026429D">
        <w:rPr>
          <w:rStyle w:val="Emphasis"/>
          <w:sz w:val="20"/>
        </w:rPr>
        <w:t xml:space="preserve"> recorded audio tapes of counseling sessions, </w:t>
      </w:r>
      <w:r w:rsidRPr="0026429D">
        <w:rPr>
          <w:rStyle w:val="Emphasis"/>
          <w:sz w:val="20"/>
        </w:rPr>
        <w:t>copies or transcriptions certified after verification as being accurate and complete, microfiches, photographic negatives, microfilm or magnetic media, x-rays, and subject files and records kept at the pharmacy, at the laboratories, and medico-technical departments involved in the clinical trial.</w:t>
      </w:r>
      <w:r w:rsidR="002B77CC" w:rsidRPr="0026429D">
        <w:rPr>
          <w:rStyle w:val="Emphasis"/>
          <w:sz w:val="20"/>
        </w:rPr>
        <w:t xml:space="preserve"> </w:t>
      </w:r>
      <w:r w:rsidRPr="0026429D">
        <w:rPr>
          <w:rStyle w:val="Emphasis"/>
          <w:sz w:val="20"/>
        </w:rPr>
        <w:t xml:space="preserve"> It is acceptable to use CRFs as source documents.  If this is the case, it should be stated in this section what data will be collected on CRFs and what data will be collected from other sources.  </w:t>
      </w:r>
    </w:p>
    <w:p w:rsidR="0026429D" w:rsidRDefault="00726044" w:rsidP="0026429D">
      <w:pPr>
        <w:pStyle w:val="BodyText"/>
        <w:rPr>
          <w:rStyle w:val="Hyperlink"/>
        </w:rPr>
      </w:pPr>
      <w:r w:rsidRPr="0026429D">
        <w:rPr>
          <w:rStyle w:val="Emphasis"/>
          <w:sz w:val="20"/>
        </w:rPr>
        <w:t>Refer to:</w:t>
      </w:r>
      <w:r w:rsidRPr="0026429D">
        <w:rPr>
          <w:sz w:val="20"/>
        </w:rPr>
        <w:t xml:space="preserve"> </w:t>
      </w:r>
      <w:r w:rsidR="00671D43" w:rsidRPr="0026429D">
        <w:rPr>
          <w:rStyle w:val="Hyperlink"/>
          <w:sz w:val="20"/>
        </w:rPr>
        <w:t>(</w:t>
      </w:r>
      <w:hyperlink r:id="rId27" w:history="1">
        <w:r w:rsidR="00671D43" w:rsidRPr="0026429D">
          <w:rPr>
            <w:rStyle w:val="Hyperlink"/>
            <w:sz w:val="20"/>
          </w:rPr>
          <w:t>http://www.fda.gov/</w:t>
        </w:r>
      </w:hyperlink>
      <w:r w:rsidR="00671D43">
        <w:rPr>
          <w:rStyle w:val="Hyperlink"/>
        </w:rPr>
        <w:t>)</w:t>
      </w:r>
      <w:bookmarkStart w:id="193" w:name="_Toc42589011"/>
      <w:bookmarkStart w:id="194" w:name="_Toc53202872"/>
      <w:bookmarkStart w:id="195" w:name="_Toc224445272"/>
    </w:p>
    <w:p w:rsidR="00726044" w:rsidRPr="0026429D" w:rsidRDefault="00706781" w:rsidP="0026429D">
      <w:pPr>
        <w:pStyle w:val="BodyText"/>
        <w:rPr>
          <w:b/>
          <w:sz w:val="20"/>
        </w:rPr>
      </w:pPr>
      <w:r w:rsidRPr="0026429D">
        <w:rPr>
          <w:b/>
          <w:sz w:val="20"/>
        </w:rPr>
        <w:t>13</w:t>
      </w:r>
      <w:r w:rsidRPr="0026429D">
        <w:rPr>
          <w:b/>
          <w:sz w:val="20"/>
        </w:rPr>
        <w:tab/>
      </w:r>
      <w:r w:rsidR="00726044" w:rsidRPr="0026429D">
        <w:rPr>
          <w:b/>
          <w:sz w:val="20"/>
        </w:rPr>
        <w:t xml:space="preserve">Quality Control </w:t>
      </w:r>
      <w:smartTag w:uri="urn:schemas-microsoft-com:office:smarttags" w:element="stockticker">
        <w:r w:rsidR="00726044" w:rsidRPr="0026429D">
          <w:rPr>
            <w:b/>
            <w:sz w:val="20"/>
          </w:rPr>
          <w:t>and</w:t>
        </w:r>
      </w:smartTag>
      <w:r w:rsidR="00726044" w:rsidRPr="0026429D">
        <w:rPr>
          <w:b/>
          <w:sz w:val="20"/>
        </w:rPr>
        <w:t xml:space="preserve"> Quality Assurance</w:t>
      </w:r>
      <w:bookmarkEnd w:id="193"/>
      <w:bookmarkEnd w:id="194"/>
      <w:bookmarkEnd w:id="195"/>
    </w:p>
    <w:p w:rsidR="00671D43" w:rsidRPr="0026429D" w:rsidRDefault="00726044" w:rsidP="00BE2936">
      <w:pPr>
        <w:pStyle w:val="BodyText"/>
        <w:rPr>
          <w:rStyle w:val="Hyperlink"/>
          <w:sz w:val="20"/>
        </w:rPr>
      </w:pPr>
      <w:r w:rsidRPr="0026429D">
        <w:rPr>
          <w:rStyle w:val="Emphasis"/>
          <w:sz w:val="20"/>
        </w:rPr>
        <w:t>This section will address the plans for local quality assurance and quality control.</w:t>
      </w:r>
      <w:r w:rsidRPr="0026429D">
        <w:rPr>
          <w:rStyle w:val="Emphasis"/>
          <w:sz w:val="20"/>
        </w:rPr>
        <w:br/>
      </w:r>
      <w:r w:rsidR="00671D43" w:rsidRPr="0026429D">
        <w:rPr>
          <w:rStyle w:val="Hyperlink"/>
          <w:sz w:val="20"/>
        </w:rPr>
        <w:t>(</w:t>
      </w:r>
      <w:hyperlink r:id="rId28" w:history="1">
        <w:r w:rsidR="00671D43" w:rsidRPr="0026429D">
          <w:rPr>
            <w:rStyle w:val="Hyperlink"/>
            <w:sz w:val="20"/>
          </w:rPr>
          <w:t>http://www.fda.gov/</w:t>
        </w:r>
      </w:hyperlink>
      <w:r w:rsidR="00671D43" w:rsidRPr="0026429D">
        <w:rPr>
          <w:rStyle w:val="Hyperlink"/>
          <w:sz w:val="20"/>
        </w:rPr>
        <w:t>)</w:t>
      </w:r>
    </w:p>
    <w:p w:rsidR="003647A4" w:rsidRPr="0026429D" w:rsidRDefault="003647A4" w:rsidP="00BE2936">
      <w:pPr>
        <w:pStyle w:val="BodyText"/>
        <w:rPr>
          <w:rStyle w:val="Emphasis"/>
          <w:sz w:val="20"/>
        </w:rPr>
      </w:pPr>
      <w:r w:rsidRPr="0026429D">
        <w:rPr>
          <w:rStyle w:val="Emphasis"/>
          <w:sz w:val="20"/>
        </w:rPr>
        <w:t>Quality control is the ongoing, concurrent review of data collection forms for completion and logic.  Quality assurance is a comprehensive, retrospective review of all components of research records to assess adherence to protocol, standard operation procedures, and regulations, and to evaluate the accuracy of the records.  Quality management is the process of assessing the quality of processes within a system and encompasses quality assurance and quality control.</w:t>
      </w:r>
    </w:p>
    <w:p w:rsidR="00726044" w:rsidRPr="0026429D" w:rsidRDefault="00726044" w:rsidP="00BE2936">
      <w:pPr>
        <w:pStyle w:val="BodyText"/>
        <w:rPr>
          <w:rStyle w:val="Emphasis"/>
          <w:sz w:val="20"/>
        </w:rPr>
      </w:pPr>
      <w:r w:rsidRPr="0026429D">
        <w:rPr>
          <w:rStyle w:val="Emphasis"/>
          <w:sz w:val="20"/>
        </w:rPr>
        <w:t xml:space="preserve">Each site should have standard operating procedures (SOPs) for quality management which describe:  </w:t>
      </w:r>
    </w:p>
    <w:p w:rsidR="00726044" w:rsidRPr="0026429D" w:rsidRDefault="00726044" w:rsidP="00BE2936">
      <w:pPr>
        <w:pStyle w:val="Bulletlisting"/>
        <w:rPr>
          <w:rStyle w:val="Emphasis"/>
          <w:sz w:val="20"/>
        </w:rPr>
      </w:pPr>
      <w:r w:rsidRPr="0026429D">
        <w:rPr>
          <w:rStyle w:val="Emphasis"/>
          <w:sz w:val="20"/>
        </w:rPr>
        <w:t xml:space="preserve">How data will be evaluated for compliance with the protocol and for accuracy in relation to source documents. </w:t>
      </w:r>
    </w:p>
    <w:p w:rsidR="00726044" w:rsidRPr="0026429D" w:rsidRDefault="00726044" w:rsidP="00BE2936">
      <w:pPr>
        <w:pStyle w:val="Bulletlisting"/>
        <w:rPr>
          <w:rStyle w:val="Emphasis"/>
          <w:sz w:val="20"/>
        </w:rPr>
      </w:pPr>
      <w:r w:rsidRPr="0026429D">
        <w:rPr>
          <w:rStyle w:val="Emphasis"/>
          <w:sz w:val="20"/>
        </w:rPr>
        <w:t xml:space="preserve">The documents to be reviewed </w:t>
      </w:r>
      <w:r w:rsidR="00511ECE" w:rsidRPr="0026429D">
        <w:rPr>
          <w:rStyle w:val="Emphasis"/>
          <w:sz w:val="20"/>
        </w:rPr>
        <w:t>(e.g.</w:t>
      </w:r>
      <w:r w:rsidRPr="0026429D">
        <w:rPr>
          <w:rStyle w:val="Emphasis"/>
          <w:sz w:val="20"/>
        </w:rPr>
        <w:t>, CRFs, clinic notes, product accountability), who is responsible, and the frequency for reviews</w:t>
      </w:r>
      <w:r w:rsidR="00C65122" w:rsidRPr="0026429D">
        <w:rPr>
          <w:rStyle w:val="Emphasis"/>
          <w:sz w:val="20"/>
        </w:rPr>
        <w:t>.  These</w:t>
      </w:r>
      <w:r w:rsidRPr="0026429D">
        <w:rPr>
          <w:rStyle w:val="Emphasis"/>
          <w:sz w:val="20"/>
        </w:rPr>
        <w:t xml:space="preserve"> should be identified, either in a formal quality management plan or in site SOPs</w:t>
      </w:r>
      <w:r w:rsidR="00033B3A" w:rsidRPr="0026429D">
        <w:rPr>
          <w:rStyle w:val="Emphasis"/>
          <w:sz w:val="20"/>
        </w:rPr>
        <w:t>.</w:t>
      </w:r>
      <w:r w:rsidRPr="0026429D">
        <w:rPr>
          <w:rStyle w:val="Emphasis"/>
          <w:sz w:val="20"/>
        </w:rPr>
        <w:t xml:space="preserve"> </w:t>
      </w:r>
    </w:p>
    <w:p w:rsidR="00726044" w:rsidRPr="0026429D" w:rsidRDefault="00726044" w:rsidP="00BE2936">
      <w:pPr>
        <w:pStyle w:val="Bulletlisting"/>
        <w:rPr>
          <w:rStyle w:val="Emphasis"/>
          <w:sz w:val="20"/>
        </w:rPr>
      </w:pPr>
      <w:r w:rsidRPr="0026429D">
        <w:rPr>
          <w:rStyle w:val="Emphasis"/>
          <w:sz w:val="20"/>
        </w:rPr>
        <w:t>Methods of training for staff</w:t>
      </w:r>
      <w:r w:rsidR="00C65122" w:rsidRPr="0026429D">
        <w:rPr>
          <w:rStyle w:val="Emphasis"/>
          <w:sz w:val="20"/>
        </w:rPr>
        <w:t>, and methods of tracking such training</w:t>
      </w:r>
      <w:r w:rsidRPr="0026429D">
        <w:rPr>
          <w:rStyle w:val="Emphasis"/>
          <w:sz w:val="20"/>
        </w:rPr>
        <w:t>.</w:t>
      </w:r>
    </w:p>
    <w:p w:rsidR="00726044" w:rsidRPr="0026429D" w:rsidRDefault="00726044" w:rsidP="00BE2936">
      <w:pPr>
        <w:pStyle w:val="BodyText"/>
        <w:rPr>
          <w:rStyle w:val="Emphasis"/>
          <w:sz w:val="20"/>
        </w:rPr>
      </w:pPr>
      <w:r w:rsidRPr="0026429D">
        <w:rPr>
          <w:rStyle w:val="Emphasis"/>
          <w:sz w:val="20"/>
        </w:rPr>
        <w:t xml:space="preserve">See Section </w:t>
      </w:r>
      <w:r w:rsidR="00ED3BBE" w:rsidRPr="0026429D">
        <w:rPr>
          <w:rStyle w:val="Emphasis"/>
          <w:sz w:val="20"/>
        </w:rPr>
        <w:t xml:space="preserve">10.1 </w:t>
      </w:r>
      <w:r w:rsidRPr="0026429D">
        <w:rPr>
          <w:rStyle w:val="Emphasis"/>
          <w:sz w:val="20"/>
        </w:rPr>
        <w:t>for detail on Site Monitoring.</w:t>
      </w:r>
    </w:p>
    <w:p w:rsidR="0026429D" w:rsidRDefault="00726044" w:rsidP="0026429D">
      <w:pPr>
        <w:pStyle w:val="BodyText"/>
        <w:rPr>
          <w:rStyle w:val="Emphasis"/>
          <w:sz w:val="20"/>
        </w:rPr>
      </w:pPr>
      <w:r w:rsidRPr="0026429D">
        <w:rPr>
          <w:rStyle w:val="Emphasis"/>
          <w:sz w:val="20"/>
        </w:rPr>
        <w:t xml:space="preserve">You can access the </w:t>
      </w:r>
      <w:r w:rsidR="003235EB" w:rsidRPr="0026429D">
        <w:rPr>
          <w:rStyle w:val="Emphasis"/>
          <w:sz w:val="20"/>
        </w:rPr>
        <w:t xml:space="preserve">Office of Human Research Protections Quality Assurance </w:t>
      </w:r>
      <w:proofErr w:type="spellStart"/>
      <w:r w:rsidR="003235EB" w:rsidRPr="0026429D">
        <w:rPr>
          <w:rStyle w:val="Emphasis"/>
          <w:sz w:val="20"/>
        </w:rPr>
        <w:t>Self Assessment</w:t>
      </w:r>
      <w:proofErr w:type="spellEnd"/>
      <w:r w:rsidR="003235EB" w:rsidRPr="0026429D">
        <w:rPr>
          <w:rStyle w:val="Emphasis"/>
          <w:sz w:val="20"/>
        </w:rPr>
        <w:t xml:space="preserve"> tools at </w:t>
      </w:r>
      <w:hyperlink r:id="rId29" w:history="1">
        <w:r w:rsidR="003235EB" w:rsidRPr="0026429D">
          <w:rPr>
            <w:rStyle w:val="Emphasis"/>
            <w:sz w:val="20"/>
          </w:rPr>
          <w:t>http://www.hhs.gov/ohrp/humansubjects/qip/qatooli.htm</w:t>
        </w:r>
      </w:hyperlink>
      <w:r w:rsidRPr="0026429D">
        <w:rPr>
          <w:rStyle w:val="Emphasis"/>
          <w:sz w:val="20"/>
        </w:rPr>
        <w:t>.</w:t>
      </w:r>
      <w:bookmarkStart w:id="196" w:name="_Toc224445273"/>
    </w:p>
    <w:p w:rsidR="00726044" w:rsidRPr="0026429D" w:rsidRDefault="00706781" w:rsidP="0026429D">
      <w:pPr>
        <w:pStyle w:val="BodyText"/>
        <w:rPr>
          <w:b/>
        </w:rPr>
      </w:pPr>
      <w:r w:rsidRPr="0026429D">
        <w:rPr>
          <w:b/>
        </w:rPr>
        <w:t>14</w:t>
      </w:r>
      <w:r w:rsidRPr="0026429D">
        <w:rPr>
          <w:b/>
        </w:rPr>
        <w:tab/>
      </w:r>
      <w:r w:rsidR="00726044" w:rsidRPr="0026429D">
        <w:rPr>
          <w:b/>
        </w:rPr>
        <w:t>Ethics/Protection of Human Subjects</w:t>
      </w:r>
      <w:bookmarkEnd w:id="196"/>
    </w:p>
    <w:p w:rsidR="00726044" w:rsidRPr="0026429D" w:rsidRDefault="00726044" w:rsidP="00BE2936">
      <w:pPr>
        <w:pStyle w:val="BodyText"/>
        <w:rPr>
          <w:rStyle w:val="Emphasis"/>
          <w:sz w:val="20"/>
        </w:rPr>
      </w:pPr>
      <w:r w:rsidRPr="0026429D">
        <w:rPr>
          <w:rStyle w:val="Emphasis"/>
          <w:sz w:val="20"/>
        </w:rPr>
        <w:t>This section should include a description of the ethical considerations and context for the conduct of the trial.</w:t>
      </w:r>
    </w:p>
    <w:p w:rsidR="00726044" w:rsidRPr="0026429D" w:rsidRDefault="00706781" w:rsidP="00706781">
      <w:pPr>
        <w:pStyle w:val="Heading4"/>
        <w:rPr>
          <w:sz w:val="20"/>
        </w:rPr>
      </w:pPr>
      <w:bookmarkStart w:id="197" w:name="_Toc224445274"/>
      <w:bookmarkStart w:id="198" w:name="_Toc42589013"/>
      <w:r w:rsidRPr="0026429D">
        <w:rPr>
          <w:sz w:val="20"/>
        </w:rPr>
        <w:t>14.1</w:t>
      </w:r>
      <w:r w:rsidRPr="0026429D">
        <w:rPr>
          <w:sz w:val="20"/>
        </w:rPr>
        <w:tab/>
      </w:r>
      <w:r w:rsidR="00726044" w:rsidRPr="0026429D">
        <w:rPr>
          <w:sz w:val="20"/>
        </w:rPr>
        <w:t>Ethical Standard</w:t>
      </w:r>
      <w:bookmarkEnd w:id="197"/>
    </w:p>
    <w:p w:rsidR="00726044" w:rsidRPr="0026429D" w:rsidRDefault="00726044" w:rsidP="00BE2936">
      <w:pPr>
        <w:pStyle w:val="BodyText"/>
        <w:rPr>
          <w:rStyle w:val="Emphasis"/>
          <w:sz w:val="20"/>
        </w:rPr>
      </w:pPr>
      <w:r w:rsidRPr="0026429D">
        <w:rPr>
          <w:rStyle w:val="Emphasis"/>
          <w:sz w:val="20"/>
        </w:rPr>
        <w:t>Include in this section the guiding ethical principles being followed by the study.</w:t>
      </w:r>
      <w:bookmarkEnd w:id="198"/>
    </w:p>
    <w:p w:rsidR="00726044" w:rsidRPr="0026429D" w:rsidRDefault="00726044" w:rsidP="00BE2936">
      <w:pPr>
        <w:pStyle w:val="BodyText"/>
        <w:rPr>
          <w:rStyle w:val="Emphasis"/>
          <w:sz w:val="20"/>
        </w:rPr>
      </w:pPr>
      <w:r w:rsidRPr="0026429D">
        <w:rPr>
          <w:rStyle w:val="Emphasis"/>
          <w:sz w:val="20"/>
        </w:rPr>
        <w:t>Example text:</w:t>
      </w:r>
    </w:p>
    <w:p w:rsidR="00726044" w:rsidRPr="0026429D" w:rsidRDefault="00E21FF3" w:rsidP="00BE2936">
      <w:pPr>
        <w:pStyle w:val="BodyText"/>
        <w:rPr>
          <w:sz w:val="20"/>
        </w:rPr>
      </w:pPr>
      <w:bookmarkStart w:id="199" w:name="_Toc42589014"/>
      <w:bookmarkStart w:id="200" w:name="_Toc53202875"/>
      <w:r w:rsidRPr="0026429D">
        <w:rPr>
          <w:sz w:val="20"/>
        </w:rPr>
        <w:t>“</w:t>
      </w:r>
      <w:r w:rsidR="00726044" w:rsidRPr="0026429D">
        <w:rPr>
          <w:sz w:val="20"/>
        </w:rPr>
        <w:t>The investigator will ensure that this study is conducted in full conformity with the principles set forth in The Belmont Report: Ethical Principles and Guidelines for the Protection of Human Subjects of Research</w:t>
      </w:r>
      <w:r w:rsidR="00C65122" w:rsidRPr="0026429D">
        <w:rPr>
          <w:sz w:val="20"/>
        </w:rPr>
        <w:t xml:space="preserve">, as drafted by </w:t>
      </w:r>
      <w:r w:rsidR="00726044" w:rsidRPr="0026429D">
        <w:rPr>
          <w:sz w:val="20"/>
        </w:rPr>
        <w:t xml:space="preserve">the US National Commission for the Protection of Human Subjects of Biomedical and Behavioral Research (April 18, 1979) and codified in 45 </w:t>
      </w:r>
      <w:smartTag w:uri="urn:schemas-microsoft-com:office:smarttags" w:element="stockticker">
        <w:r w:rsidR="00726044" w:rsidRPr="0026429D">
          <w:rPr>
            <w:sz w:val="20"/>
          </w:rPr>
          <w:t>CFR</w:t>
        </w:r>
      </w:smartTag>
      <w:r w:rsidR="002D402D">
        <w:rPr>
          <w:sz w:val="20"/>
        </w:rPr>
        <w:t xml:space="preserve"> Part 46</w:t>
      </w:r>
      <w:r w:rsidR="00726044" w:rsidRPr="0026429D">
        <w:rPr>
          <w:sz w:val="20"/>
        </w:rPr>
        <w:t>; 62 Federal Regulations 25691 (1997)</w:t>
      </w:r>
      <w:r w:rsidR="0025332B" w:rsidRPr="0026429D">
        <w:rPr>
          <w:sz w:val="20"/>
        </w:rPr>
        <w:t xml:space="preserve"> and the Declaration of Helsinki and Good Clinical Practice (GCP)</w:t>
      </w:r>
      <w:proofErr w:type="gramStart"/>
      <w:r w:rsidR="0025332B" w:rsidRPr="0026429D">
        <w:rPr>
          <w:sz w:val="20"/>
        </w:rPr>
        <w:t xml:space="preserve">. </w:t>
      </w:r>
      <w:r w:rsidRPr="0026429D">
        <w:rPr>
          <w:sz w:val="20"/>
        </w:rPr>
        <w:t>”</w:t>
      </w:r>
      <w:proofErr w:type="gramEnd"/>
      <w:r w:rsidR="00726044" w:rsidRPr="0026429D">
        <w:rPr>
          <w:sz w:val="20"/>
        </w:rPr>
        <w:t xml:space="preserve">  </w:t>
      </w:r>
    </w:p>
    <w:p w:rsidR="00726044" w:rsidRPr="0026429D" w:rsidRDefault="00726044" w:rsidP="00BE2936">
      <w:pPr>
        <w:pStyle w:val="BodyText"/>
        <w:rPr>
          <w:rStyle w:val="Emphasis"/>
          <w:sz w:val="20"/>
        </w:rPr>
      </w:pPr>
      <w:r w:rsidRPr="0026429D">
        <w:rPr>
          <w:rStyle w:val="Emphasis"/>
          <w:sz w:val="20"/>
        </w:rPr>
        <w:t>If the study is conducted at international sites, the statement could be as above and/or</w:t>
      </w:r>
      <w:r w:rsidR="00C65122" w:rsidRPr="0026429D">
        <w:rPr>
          <w:rStyle w:val="Emphasis"/>
          <w:sz w:val="20"/>
        </w:rPr>
        <w:t xml:space="preserve"> could</w:t>
      </w:r>
      <w:r w:rsidRPr="0026429D">
        <w:rPr>
          <w:rStyle w:val="Emphasis"/>
          <w:sz w:val="20"/>
        </w:rPr>
        <w:t xml:space="preserve"> reference compliance with the CIOMS, International Ethical Guidelines for Biomedical Research Involving Human Subjects (2002), or another country’s ethical policy statement, whichever provides the most protection to human subjects.</w:t>
      </w:r>
    </w:p>
    <w:p w:rsidR="00726044" w:rsidRPr="0026429D" w:rsidRDefault="00706781" w:rsidP="00706781">
      <w:pPr>
        <w:pStyle w:val="Heading4"/>
        <w:rPr>
          <w:sz w:val="20"/>
        </w:rPr>
      </w:pPr>
      <w:bookmarkStart w:id="201" w:name="_Toc224445275"/>
      <w:r w:rsidRPr="0026429D">
        <w:rPr>
          <w:sz w:val="20"/>
        </w:rPr>
        <w:t>14.2</w:t>
      </w:r>
      <w:r w:rsidRPr="0026429D">
        <w:rPr>
          <w:sz w:val="20"/>
        </w:rPr>
        <w:tab/>
      </w:r>
      <w:r w:rsidR="00726044" w:rsidRPr="0026429D">
        <w:rPr>
          <w:sz w:val="20"/>
        </w:rPr>
        <w:t>Institutional Review Board</w:t>
      </w:r>
      <w:bookmarkEnd w:id="199"/>
      <w:bookmarkEnd w:id="200"/>
      <w:bookmarkEnd w:id="201"/>
    </w:p>
    <w:p w:rsidR="0025332B" w:rsidRPr="0026429D" w:rsidRDefault="00726044" w:rsidP="00BE2936">
      <w:pPr>
        <w:pStyle w:val="BodyText"/>
        <w:rPr>
          <w:sz w:val="20"/>
        </w:rPr>
      </w:pPr>
      <w:bookmarkStart w:id="202" w:name="_Toc42589018"/>
      <w:bookmarkStart w:id="203" w:name="_Toc53202876"/>
      <w:r w:rsidRPr="0026429D">
        <w:rPr>
          <w:rStyle w:val="Emphasis"/>
          <w:sz w:val="20"/>
        </w:rPr>
        <w:t>Each participating institution must provide for the review and approval of this protocol and the associated informed consent documents and recruitment material by an appropriate IRB registered with the OHRP.</w:t>
      </w:r>
      <w:r w:rsidR="00C65122" w:rsidRPr="0026429D">
        <w:rPr>
          <w:rStyle w:val="Emphasis"/>
          <w:sz w:val="20"/>
        </w:rPr>
        <w:t xml:space="preserve"> </w:t>
      </w:r>
      <w:r w:rsidRPr="0026429D">
        <w:rPr>
          <w:rStyle w:val="Emphasis"/>
          <w:sz w:val="20"/>
        </w:rPr>
        <w:t xml:space="preserve"> Any amendments to the protocol or consent materials must also be approved before they are placed into use.</w:t>
      </w:r>
      <w:r w:rsidR="00C65122" w:rsidRPr="0026429D">
        <w:rPr>
          <w:rStyle w:val="Emphasis"/>
          <w:sz w:val="20"/>
        </w:rPr>
        <w:t xml:space="preserve"> </w:t>
      </w:r>
      <w:r w:rsidRPr="0026429D">
        <w:rPr>
          <w:rStyle w:val="Emphasis"/>
          <w:sz w:val="20"/>
        </w:rPr>
        <w:t xml:space="preserve"> In the United States and in other countries, only institutions holding a current US </w:t>
      </w:r>
      <w:proofErr w:type="spellStart"/>
      <w:r w:rsidRPr="0026429D">
        <w:rPr>
          <w:rStyle w:val="Emphasis"/>
          <w:sz w:val="20"/>
        </w:rPr>
        <w:t>Federalwide</w:t>
      </w:r>
      <w:proofErr w:type="spellEnd"/>
      <w:r w:rsidRPr="0026429D">
        <w:rPr>
          <w:rStyle w:val="Emphasis"/>
          <w:sz w:val="20"/>
        </w:rPr>
        <w:t xml:space="preserve"> Assurance issued by OHRP may participate. Refer to:</w:t>
      </w:r>
      <w:r w:rsidRPr="0026429D">
        <w:rPr>
          <w:sz w:val="20"/>
        </w:rPr>
        <w:t xml:space="preserve"> </w:t>
      </w:r>
      <w:hyperlink r:id="rId30" w:history="1">
        <w:r w:rsidRPr="0026429D">
          <w:rPr>
            <w:rStyle w:val="Hyperlink"/>
            <w:sz w:val="20"/>
          </w:rPr>
          <w:t>http://www.hhs.gov/ohrp/assurances/.</w:t>
        </w:r>
      </w:hyperlink>
    </w:p>
    <w:p w:rsidR="0025332B" w:rsidRPr="0026429D" w:rsidRDefault="0025332B" w:rsidP="00BE2936">
      <w:pPr>
        <w:pStyle w:val="BodyText"/>
        <w:rPr>
          <w:sz w:val="20"/>
        </w:rPr>
      </w:pPr>
    </w:p>
    <w:p w:rsidR="0025332B" w:rsidRPr="0026429D" w:rsidRDefault="0025332B" w:rsidP="0025332B">
      <w:pPr>
        <w:rPr>
          <w:i/>
          <w:sz w:val="20"/>
        </w:rPr>
      </w:pPr>
      <w:r w:rsidRPr="0026429D">
        <w:rPr>
          <w:i/>
          <w:sz w:val="20"/>
        </w:rPr>
        <w:t>For IND/IDE(s)</w:t>
      </w:r>
    </w:p>
    <w:p w:rsidR="0025332B" w:rsidRPr="0026429D" w:rsidRDefault="0025332B" w:rsidP="0025332B">
      <w:pPr>
        <w:rPr>
          <w:sz w:val="20"/>
        </w:rPr>
      </w:pPr>
      <w:r w:rsidRPr="0026429D">
        <w:rPr>
          <w:sz w:val="20"/>
        </w:rPr>
        <w:t xml:space="preserve">Prior to study commencement, an Investigator Initiated Investigational New Drug (IND)/Device (IND) will be submitted to the Food and Drug Administration (FDA), for review and approval </w:t>
      </w:r>
    </w:p>
    <w:p w:rsidR="003F56F0" w:rsidRPr="0026429D" w:rsidRDefault="003F56F0" w:rsidP="0025332B">
      <w:pPr>
        <w:rPr>
          <w:sz w:val="20"/>
        </w:rPr>
      </w:pPr>
    </w:p>
    <w:p w:rsidR="003F56F0" w:rsidRPr="0026429D" w:rsidRDefault="003F56F0" w:rsidP="0025332B">
      <w:pPr>
        <w:rPr>
          <w:sz w:val="20"/>
        </w:rPr>
      </w:pPr>
      <w:r w:rsidRPr="0026429D">
        <w:rPr>
          <w:sz w:val="20"/>
        </w:rPr>
        <w:t>All protocol amendments must be FDA and IRB approved prior to implementing, except when change is for patient safety.</w:t>
      </w:r>
    </w:p>
    <w:p w:rsidR="00726044" w:rsidRPr="0026429D" w:rsidRDefault="00706781" w:rsidP="00706781">
      <w:pPr>
        <w:pStyle w:val="Heading4"/>
        <w:rPr>
          <w:sz w:val="20"/>
        </w:rPr>
      </w:pPr>
      <w:bookmarkStart w:id="204" w:name="_Toc224445276"/>
      <w:r w:rsidRPr="0026429D">
        <w:rPr>
          <w:sz w:val="20"/>
        </w:rPr>
        <w:t>14.3</w:t>
      </w:r>
      <w:r w:rsidRPr="0026429D">
        <w:rPr>
          <w:sz w:val="20"/>
        </w:rPr>
        <w:tab/>
      </w:r>
      <w:r w:rsidR="00726044" w:rsidRPr="0026429D">
        <w:rPr>
          <w:sz w:val="20"/>
        </w:rPr>
        <w:t>Informed Consent Process</w:t>
      </w:r>
      <w:bookmarkEnd w:id="204"/>
    </w:p>
    <w:p w:rsidR="00726044" w:rsidRPr="0026429D" w:rsidRDefault="00726044" w:rsidP="00BE2936">
      <w:pPr>
        <w:pStyle w:val="BodyText"/>
        <w:rPr>
          <w:rStyle w:val="Hyperlink"/>
          <w:sz w:val="20"/>
        </w:rPr>
      </w:pPr>
      <w:r w:rsidRPr="0026429D">
        <w:rPr>
          <w:rStyle w:val="Emphasis"/>
          <w:sz w:val="20"/>
        </w:rPr>
        <w:t xml:space="preserve">Refer to FDA regulations on informed consent 21 </w:t>
      </w:r>
      <w:smartTag w:uri="urn:schemas-microsoft-com:office:smarttags" w:element="stockticker">
        <w:r w:rsidRPr="0026429D">
          <w:rPr>
            <w:rStyle w:val="Emphasis"/>
            <w:sz w:val="20"/>
          </w:rPr>
          <w:t>CFR</w:t>
        </w:r>
      </w:smartTag>
      <w:r w:rsidRPr="0026429D">
        <w:rPr>
          <w:rStyle w:val="Emphasis"/>
          <w:sz w:val="20"/>
        </w:rPr>
        <w:t xml:space="preserve"> Part 50 - Subpart B</w:t>
      </w:r>
      <w:r w:rsidRPr="0026429D">
        <w:rPr>
          <w:rStyle w:val="EmphasisStrongChar"/>
          <w:sz w:val="20"/>
        </w:rPr>
        <w:t xml:space="preserve"> </w:t>
      </w:r>
      <w:r w:rsidRPr="0026429D">
        <w:rPr>
          <w:rStyle w:val="Hyperlink"/>
          <w:sz w:val="20"/>
        </w:rPr>
        <w:t>(</w:t>
      </w:r>
      <w:hyperlink r:id="rId31" w:history="1">
        <w:r w:rsidRPr="0026429D">
          <w:rPr>
            <w:rStyle w:val="Hyperlink"/>
            <w:sz w:val="20"/>
          </w:rPr>
          <w:t>http://www.accessdata.fda.gov/scripts/cdrh/cfdocs/cfcfr/CFRSearch.cfm?FR=50</w:t>
        </w:r>
      </w:hyperlink>
      <w:r w:rsidRPr="0026429D">
        <w:rPr>
          <w:rStyle w:val="Hyperlink"/>
          <w:sz w:val="20"/>
        </w:rPr>
        <w:t>).</w:t>
      </w:r>
    </w:p>
    <w:p w:rsidR="00726044" w:rsidRPr="0026429D" w:rsidRDefault="00726044" w:rsidP="00BE2936">
      <w:pPr>
        <w:pStyle w:val="BodyText"/>
        <w:rPr>
          <w:sz w:val="20"/>
        </w:rPr>
      </w:pPr>
      <w:r w:rsidRPr="0026429D">
        <w:rPr>
          <w:rStyle w:val="Emphasis"/>
          <w:sz w:val="20"/>
        </w:rPr>
        <w:t xml:space="preserve">Refer to DHHS Regulation on Informed Consent 45 </w:t>
      </w:r>
      <w:smartTag w:uri="urn:schemas-microsoft-com:office:smarttags" w:element="stockticker">
        <w:r w:rsidRPr="0026429D">
          <w:rPr>
            <w:rStyle w:val="Emphasis"/>
            <w:sz w:val="20"/>
          </w:rPr>
          <w:t>CFR</w:t>
        </w:r>
      </w:smartTag>
      <w:r w:rsidRPr="0026429D">
        <w:rPr>
          <w:rStyle w:val="Emphasis"/>
          <w:sz w:val="20"/>
        </w:rPr>
        <w:t xml:space="preserve"> Part 46 - Subpart A, 46.116 </w:t>
      </w:r>
      <w:hyperlink r:id="rId32" w:anchor="46.116" w:history="1">
        <w:r w:rsidRPr="0026429D">
          <w:rPr>
            <w:rStyle w:val="Hyperlink"/>
            <w:sz w:val="20"/>
          </w:rPr>
          <w:t>(http://www.hhs.gov/ohrp/humansubjects/guidance/45cfr46.htm#46.116</w:t>
        </w:r>
      </w:hyperlink>
      <w:r w:rsidRPr="0026429D">
        <w:rPr>
          <w:rStyle w:val="Hyperlink"/>
          <w:sz w:val="20"/>
        </w:rPr>
        <w:t>).</w:t>
      </w:r>
    </w:p>
    <w:p w:rsidR="00726044" w:rsidRPr="0026429D" w:rsidRDefault="00726044" w:rsidP="00BE2936">
      <w:pPr>
        <w:pStyle w:val="BodyText"/>
        <w:rPr>
          <w:sz w:val="20"/>
        </w:rPr>
      </w:pPr>
      <w:r w:rsidRPr="0026429D">
        <w:rPr>
          <w:rStyle w:val="Emphasis"/>
          <w:sz w:val="20"/>
        </w:rPr>
        <w:t>Describe the procedures for obtaining and documenting informed consent of study subjects. Make provisions for special populations,</w:t>
      </w:r>
      <w:r w:rsidR="00511ECE" w:rsidRPr="0026429D">
        <w:rPr>
          <w:rStyle w:val="Emphasis"/>
          <w:sz w:val="20"/>
        </w:rPr>
        <w:t xml:space="preserve"> e.g.</w:t>
      </w:r>
      <w:r w:rsidRPr="0026429D">
        <w:rPr>
          <w:rStyle w:val="Emphasis"/>
          <w:sz w:val="20"/>
        </w:rPr>
        <w:t>, non-English speakers, children, illiterate or non-writing individuals, vulnerable populations.</w:t>
      </w:r>
      <w:r w:rsidRPr="0026429D">
        <w:rPr>
          <w:rStyle w:val="Emphasis"/>
          <w:sz w:val="20"/>
        </w:rPr>
        <w:br/>
        <w:t>(Refer to:</w:t>
      </w:r>
      <w:r w:rsidRPr="0026429D">
        <w:rPr>
          <w:rFonts w:cs="Arial"/>
          <w:sz w:val="20"/>
        </w:rPr>
        <w:t xml:space="preserve"> </w:t>
      </w:r>
      <w:hyperlink r:id="rId33" w:history="1">
        <w:r w:rsidR="00A75661" w:rsidRPr="0026429D">
          <w:rPr>
            <w:rStyle w:val="Hyperlink"/>
            <w:sz w:val="20"/>
          </w:rPr>
          <w:t>http://www.hhs.gov/ohrp/humansubjects/guidance/ic-non-e.htm</w:t>
        </w:r>
      </w:hyperlink>
      <w:r w:rsidRPr="0026429D">
        <w:rPr>
          <w:rStyle w:val="Emphasis"/>
          <w:sz w:val="20"/>
        </w:rPr>
        <w:t>).</w:t>
      </w:r>
    </w:p>
    <w:p w:rsidR="00726044" w:rsidRPr="0026429D" w:rsidRDefault="00726044" w:rsidP="00BE2936">
      <w:pPr>
        <w:pStyle w:val="BodyText"/>
        <w:rPr>
          <w:rStyle w:val="Emphasis"/>
          <w:sz w:val="20"/>
        </w:rPr>
      </w:pPr>
      <w:r w:rsidRPr="0026429D">
        <w:rPr>
          <w:rStyle w:val="Emphasis"/>
          <w:sz w:val="20"/>
        </w:rPr>
        <w:t xml:space="preserve">Informed consent is required for all </w:t>
      </w:r>
      <w:r w:rsidR="0025332B" w:rsidRPr="0026429D">
        <w:rPr>
          <w:rStyle w:val="Emphasis"/>
          <w:sz w:val="20"/>
        </w:rPr>
        <w:t>s</w:t>
      </w:r>
      <w:r w:rsidRPr="0026429D">
        <w:rPr>
          <w:rStyle w:val="Emphasis"/>
          <w:sz w:val="20"/>
        </w:rPr>
        <w:t xml:space="preserve">ubjects participating in </w:t>
      </w:r>
      <w:r w:rsidR="003207CE" w:rsidRPr="0026429D">
        <w:rPr>
          <w:rStyle w:val="Emphasis"/>
          <w:sz w:val="20"/>
        </w:rPr>
        <w:t>the</w:t>
      </w:r>
      <w:r w:rsidRPr="0026429D">
        <w:rPr>
          <w:rStyle w:val="Emphasis"/>
          <w:sz w:val="20"/>
        </w:rPr>
        <w:t xml:space="preserve"> study.</w:t>
      </w:r>
      <w:r w:rsidR="00C65122" w:rsidRPr="0026429D">
        <w:rPr>
          <w:rStyle w:val="Emphasis"/>
          <w:sz w:val="20"/>
        </w:rPr>
        <w:t xml:space="preserve"> </w:t>
      </w:r>
      <w:r w:rsidRPr="0026429D">
        <w:rPr>
          <w:rStyle w:val="Emphasis"/>
          <w:sz w:val="20"/>
        </w:rPr>
        <w:t xml:space="preserve"> In obtaining and documenting informed consent, the investigator should comply with applicable regulatory requirements and should adhere to 45 </w:t>
      </w:r>
      <w:smartTag w:uri="urn:schemas-microsoft-com:office:smarttags" w:element="stockticker">
        <w:r w:rsidRPr="0026429D">
          <w:rPr>
            <w:rStyle w:val="Emphasis"/>
            <w:sz w:val="20"/>
          </w:rPr>
          <w:t>CFR</w:t>
        </w:r>
      </w:smartTag>
      <w:r w:rsidRPr="0026429D">
        <w:rPr>
          <w:rStyle w:val="Emphasis"/>
          <w:sz w:val="20"/>
        </w:rPr>
        <w:t xml:space="preserve"> Part 46 and/or ICH GCP. </w:t>
      </w:r>
      <w:r w:rsidR="00C65122" w:rsidRPr="0026429D">
        <w:rPr>
          <w:rStyle w:val="Emphasis"/>
          <w:sz w:val="20"/>
        </w:rPr>
        <w:t xml:space="preserve"> </w:t>
      </w:r>
      <w:r w:rsidRPr="0026429D">
        <w:rPr>
          <w:rStyle w:val="Emphasis"/>
          <w:sz w:val="20"/>
        </w:rPr>
        <w:t>Prior to the beginning of the trial, the investigator should have the IRB</w:t>
      </w:r>
      <w:r w:rsidR="00F22001" w:rsidRPr="0026429D">
        <w:rPr>
          <w:rStyle w:val="Emphasis"/>
          <w:sz w:val="20"/>
        </w:rPr>
        <w:t>’s</w:t>
      </w:r>
      <w:r w:rsidRPr="0026429D">
        <w:rPr>
          <w:rStyle w:val="Emphasis"/>
          <w:sz w:val="20"/>
        </w:rPr>
        <w:t xml:space="preserve"> written approval</w:t>
      </w:r>
      <w:r w:rsidR="00033B3A" w:rsidRPr="0026429D">
        <w:rPr>
          <w:rStyle w:val="Emphasis"/>
          <w:sz w:val="20"/>
        </w:rPr>
        <w:t xml:space="preserve"> for the protocol</w:t>
      </w:r>
      <w:r w:rsidRPr="0026429D">
        <w:rPr>
          <w:rStyle w:val="Emphasis"/>
          <w:sz w:val="20"/>
        </w:rPr>
        <w:t xml:space="preserve">, </w:t>
      </w:r>
      <w:r w:rsidR="00C65122" w:rsidRPr="0026429D">
        <w:rPr>
          <w:rStyle w:val="Emphasis"/>
          <w:sz w:val="20"/>
        </w:rPr>
        <w:t xml:space="preserve">and </w:t>
      </w:r>
      <w:r w:rsidRPr="0026429D">
        <w:rPr>
          <w:rStyle w:val="Emphasis"/>
          <w:sz w:val="20"/>
        </w:rPr>
        <w:t>favorable opinion of the written informed consent form(s) and any other written information to be provided to the subjects.</w:t>
      </w:r>
    </w:p>
    <w:p w:rsidR="00726044" w:rsidRPr="0026429D" w:rsidRDefault="00726044" w:rsidP="00BE2936">
      <w:pPr>
        <w:pStyle w:val="BodyText"/>
        <w:rPr>
          <w:rStyle w:val="Emphasis"/>
          <w:sz w:val="20"/>
        </w:rPr>
      </w:pPr>
      <w:r w:rsidRPr="0026429D">
        <w:rPr>
          <w:rStyle w:val="Emphasis"/>
          <w:sz w:val="20"/>
        </w:rPr>
        <w:t xml:space="preserve">Identify different consent forms that are needed for the study </w:t>
      </w:r>
      <w:r w:rsidR="00511ECE" w:rsidRPr="0026429D">
        <w:rPr>
          <w:rStyle w:val="Emphasis"/>
          <w:sz w:val="20"/>
        </w:rPr>
        <w:t>(e.g.</w:t>
      </w:r>
      <w:r w:rsidRPr="0026429D">
        <w:rPr>
          <w:rStyle w:val="Emphasis"/>
          <w:sz w:val="20"/>
        </w:rPr>
        <w:t xml:space="preserve">, screening, study participation, screening for human immunodeficiency virus, future use </w:t>
      </w:r>
      <w:r w:rsidR="00C65122" w:rsidRPr="0026429D">
        <w:rPr>
          <w:rStyle w:val="Emphasis"/>
          <w:sz w:val="20"/>
        </w:rPr>
        <w:t xml:space="preserve">of </w:t>
      </w:r>
      <w:r w:rsidRPr="0026429D">
        <w:rPr>
          <w:rStyle w:val="Emphasis"/>
          <w:sz w:val="20"/>
        </w:rPr>
        <w:t>specimens, plasmapheresis, assent form for minors).</w:t>
      </w:r>
    </w:p>
    <w:p w:rsidR="00726044" w:rsidRPr="0026429D" w:rsidRDefault="00726044" w:rsidP="00BE2936">
      <w:pPr>
        <w:pStyle w:val="BodyText"/>
        <w:rPr>
          <w:rStyle w:val="Emphasis"/>
          <w:sz w:val="20"/>
        </w:rPr>
      </w:pPr>
      <w:r w:rsidRPr="0026429D">
        <w:rPr>
          <w:rStyle w:val="Emphasis"/>
          <w:sz w:val="20"/>
        </w:rPr>
        <w:t>Example text:</w:t>
      </w:r>
    </w:p>
    <w:p w:rsidR="00726044" w:rsidRPr="0026429D" w:rsidRDefault="00E21FF3" w:rsidP="00BE2936">
      <w:pPr>
        <w:pStyle w:val="BodyText"/>
        <w:rPr>
          <w:sz w:val="20"/>
        </w:rPr>
      </w:pPr>
      <w:r w:rsidRPr="0026429D">
        <w:rPr>
          <w:sz w:val="20"/>
        </w:rPr>
        <w:t>“</w:t>
      </w:r>
      <w:r w:rsidR="00726044" w:rsidRPr="0026429D">
        <w:rPr>
          <w:sz w:val="20"/>
        </w:rPr>
        <w:t>Informed consent is a process that is initiated prior to the individual’s agreeing to participate in the study and continu</w:t>
      </w:r>
      <w:r w:rsidR="00C65122" w:rsidRPr="0026429D">
        <w:rPr>
          <w:sz w:val="20"/>
        </w:rPr>
        <w:t>es</w:t>
      </w:r>
      <w:r w:rsidR="00726044" w:rsidRPr="0026429D">
        <w:rPr>
          <w:sz w:val="20"/>
        </w:rPr>
        <w:t xml:space="preserve"> throughout the individual’s study participation. </w:t>
      </w:r>
      <w:r w:rsidR="00C65122" w:rsidRPr="0026429D">
        <w:rPr>
          <w:sz w:val="20"/>
        </w:rPr>
        <w:t xml:space="preserve"> </w:t>
      </w:r>
      <w:r w:rsidR="00726044" w:rsidRPr="0026429D">
        <w:rPr>
          <w:sz w:val="20"/>
        </w:rPr>
        <w:t xml:space="preserve">Extensive discussion of risks and possible benefits of this therapy will be provided to the subjects and their families. Consent forms </w:t>
      </w:r>
      <w:r w:rsidR="003207CE" w:rsidRPr="0026429D">
        <w:rPr>
          <w:sz w:val="20"/>
        </w:rPr>
        <w:t xml:space="preserve">(written in non-technical language) </w:t>
      </w:r>
      <w:r w:rsidR="00726044" w:rsidRPr="0026429D">
        <w:rPr>
          <w:sz w:val="20"/>
        </w:rPr>
        <w:t xml:space="preserve">describing in detail the study interventions/products, study procedures, and risks are given to the subject and written documentation of informed consent is required prior to starting intervention/administering study product. </w:t>
      </w:r>
      <w:r w:rsidR="00C65122" w:rsidRPr="0026429D">
        <w:rPr>
          <w:sz w:val="20"/>
        </w:rPr>
        <w:t xml:space="preserve"> </w:t>
      </w:r>
      <w:r w:rsidR="00726044" w:rsidRPr="0026429D">
        <w:rPr>
          <w:sz w:val="20"/>
        </w:rPr>
        <w:t>Consent forms will be IRB-approved and the subject will be asked to read and review the document.</w:t>
      </w:r>
      <w:r w:rsidR="00C65122" w:rsidRPr="0026429D">
        <w:rPr>
          <w:sz w:val="20"/>
        </w:rPr>
        <w:t xml:space="preserve"> </w:t>
      </w:r>
      <w:r w:rsidR="00726044" w:rsidRPr="0026429D">
        <w:rPr>
          <w:sz w:val="20"/>
        </w:rPr>
        <w:t xml:space="preserve"> Upon reviewing the document, the investigator will explain the research study to the subject and answer any questions that may arise. </w:t>
      </w:r>
      <w:r w:rsidR="00C65122" w:rsidRPr="0026429D">
        <w:rPr>
          <w:sz w:val="20"/>
        </w:rPr>
        <w:t xml:space="preserve"> </w:t>
      </w:r>
      <w:r w:rsidR="00726044" w:rsidRPr="0026429D">
        <w:rPr>
          <w:sz w:val="20"/>
        </w:rPr>
        <w:t xml:space="preserve">The subject will sign the informed consent document prior to any procedures being done specifically for the study. </w:t>
      </w:r>
      <w:r w:rsidR="00C65122" w:rsidRPr="0026429D">
        <w:rPr>
          <w:sz w:val="20"/>
        </w:rPr>
        <w:t xml:space="preserve"> </w:t>
      </w:r>
      <w:r w:rsidR="00726044" w:rsidRPr="0026429D">
        <w:rPr>
          <w:sz w:val="20"/>
        </w:rPr>
        <w:t xml:space="preserve">The subjects should have the opportunity to discuss the study with their surrogates or think about it prior to agreeing to participate. </w:t>
      </w:r>
      <w:r w:rsidR="00550ECD" w:rsidRPr="0026429D">
        <w:rPr>
          <w:sz w:val="20"/>
        </w:rPr>
        <w:t xml:space="preserve"> </w:t>
      </w:r>
      <w:r w:rsidR="00726044" w:rsidRPr="0026429D">
        <w:rPr>
          <w:sz w:val="20"/>
        </w:rPr>
        <w:t>The subjects may withdraw consent at any time throughout the course of the trial.</w:t>
      </w:r>
      <w:r w:rsidR="00550ECD" w:rsidRPr="0026429D">
        <w:rPr>
          <w:sz w:val="20"/>
        </w:rPr>
        <w:t xml:space="preserve"> </w:t>
      </w:r>
      <w:r w:rsidR="00726044" w:rsidRPr="0026429D">
        <w:rPr>
          <w:sz w:val="20"/>
        </w:rPr>
        <w:t xml:space="preserve"> A copy of the informed consent document will be given to the subjects for their records. </w:t>
      </w:r>
      <w:r w:rsidR="00550ECD" w:rsidRPr="0026429D">
        <w:rPr>
          <w:sz w:val="20"/>
        </w:rPr>
        <w:t xml:space="preserve"> </w:t>
      </w:r>
      <w:r w:rsidR="00726044" w:rsidRPr="0026429D">
        <w:rPr>
          <w:sz w:val="20"/>
        </w:rPr>
        <w:t xml:space="preserve">The rights and welfare of the subjects will be protected by emphasizing to them that the quality of their medical care will not be adversely affected if they decline to participate in this </w:t>
      </w:r>
      <w:proofErr w:type="spellStart"/>
      <w:r w:rsidR="00726044" w:rsidRPr="0026429D">
        <w:rPr>
          <w:sz w:val="20"/>
        </w:rPr>
        <w:t>study.</w:t>
      </w:r>
      <w:r w:rsidRPr="0026429D">
        <w:rPr>
          <w:sz w:val="20"/>
        </w:rPr>
        <w:t>”</w:t>
      </w:r>
      <w:r w:rsidR="00FD7BAA" w:rsidRPr="0026429D">
        <w:rPr>
          <w:sz w:val="20"/>
        </w:rPr>
        <w:t>The</w:t>
      </w:r>
      <w:proofErr w:type="spellEnd"/>
      <w:r w:rsidR="00FD7BAA" w:rsidRPr="0026429D">
        <w:rPr>
          <w:sz w:val="20"/>
        </w:rPr>
        <w:t xml:space="preserve"> consent process will be documented in detail in the participants source documents by the individual(s) who conducted the consenting process.</w:t>
      </w:r>
    </w:p>
    <w:p w:rsidR="00726044" w:rsidRPr="0026429D" w:rsidRDefault="00706781" w:rsidP="00706781">
      <w:pPr>
        <w:pStyle w:val="Heading4"/>
        <w:rPr>
          <w:sz w:val="20"/>
        </w:rPr>
      </w:pPr>
      <w:bookmarkStart w:id="205" w:name="_Ref102891443"/>
      <w:bookmarkStart w:id="206" w:name="_Toc224445278"/>
      <w:r w:rsidRPr="0026429D">
        <w:rPr>
          <w:sz w:val="20"/>
        </w:rPr>
        <w:t>14.4</w:t>
      </w:r>
      <w:r w:rsidRPr="0026429D">
        <w:rPr>
          <w:sz w:val="20"/>
        </w:rPr>
        <w:tab/>
      </w:r>
      <w:r w:rsidR="00726044" w:rsidRPr="0026429D">
        <w:rPr>
          <w:sz w:val="20"/>
        </w:rPr>
        <w:t>Exclusion of Women, Minorities, and Children</w:t>
      </w:r>
      <w:bookmarkEnd w:id="202"/>
      <w:r w:rsidR="00726044" w:rsidRPr="0026429D">
        <w:rPr>
          <w:sz w:val="20"/>
        </w:rPr>
        <w:t xml:space="preserve"> (Special Populations)</w:t>
      </w:r>
      <w:bookmarkEnd w:id="203"/>
      <w:bookmarkEnd w:id="205"/>
      <w:bookmarkEnd w:id="206"/>
    </w:p>
    <w:p w:rsidR="00726044" w:rsidRPr="0026429D" w:rsidRDefault="00726044" w:rsidP="00BE2936">
      <w:pPr>
        <w:pStyle w:val="BodyText"/>
        <w:rPr>
          <w:rStyle w:val="Emphasis"/>
          <w:sz w:val="20"/>
        </w:rPr>
      </w:pPr>
      <w:r w:rsidRPr="0026429D">
        <w:rPr>
          <w:rStyle w:val="Emphasis"/>
          <w:sz w:val="20"/>
        </w:rPr>
        <w:t>If the study intends to exclude any special populations, justify the exclusion of women, minorities, or children in the context of the study design.</w:t>
      </w:r>
    </w:p>
    <w:p w:rsidR="00726044" w:rsidRPr="0026429D" w:rsidRDefault="00706781" w:rsidP="00706781">
      <w:pPr>
        <w:pStyle w:val="Heading4"/>
        <w:rPr>
          <w:sz w:val="20"/>
        </w:rPr>
      </w:pPr>
      <w:bookmarkStart w:id="207" w:name="_Toc42589020"/>
      <w:bookmarkStart w:id="208" w:name="_Toc53202877"/>
      <w:bookmarkStart w:id="209" w:name="_Toc224445279"/>
      <w:r w:rsidRPr="0026429D">
        <w:rPr>
          <w:sz w:val="20"/>
        </w:rPr>
        <w:t>14.5</w:t>
      </w:r>
      <w:r w:rsidRPr="0026429D">
        <w:rPr>
          <w:sz w:val="20"/>
        </w:rPr>
        <w:tab/>
      </w:r>
      <w:r w:rsidR="00726044" w:rsidRPr="0026429D">
        <w:rPr>
          <w:sz w:val="20"/>
        </w:rPr>
        <w:t>Subject Confidentiality</w:t>
      </w:r>
      <w:bookmarkEnd w:id="207"/>
      <w:bookmarkEnd w:id="208"/>
      <w:bookmarkEnd w:id="209"/>
    </w:p>
    <w:p w:rsidR="00FA7BC2" w:rsidRPr="0026429D" w:rsidRDefault="00726044" w:rsidP="00BE2936">
      <w:pPr>
        <w:pStyle w:val="BodyText"/>
        <w:rPr>
          <w:rStyle w:val="Emphasis"/>
          <w:sz w:val="20"/>
        </w:rPr>
      </w:pPr>
      <w:r w:rsidRPr="0026429D">
        <w:rPr>
          <w:rStyle w:val="Emphasis"/>
          <w:sz w:val="20"/>
        </w:rPr>
        <w:t>Include procedures for maintaining subject confidentiality, any special data security requirements, and record retention per the sponsor’s requirements.</w:t>
      </w:r>
      <w:r w:rsidR="00550ECD" w:rsidRPr="0026429D">
        <w:rPr>
          <w:rStyle w:val="Emphasis"/>
          <w:sz w:val="20"/>
        </w:rPr>
        <w:t xml:space="preserve"> </w:t>
      </w:r>
      <w:r w:rsidRPr="0026429D">
        <w:rPr>
          <w:rStyle w:val="Emphasis"/>
          <w:sz w:val="20"/>
        </w:rPr>
        <w:t xml:space="preserve"> Possible persons that might have access to records, in addition to the clinical monitor, would be funding institutions, </w:t>
      </w:r>
      <w:smartTag w:uri="urn:schemas-microsoft-com:office:smarttags" w:element="stockticker">
        <w:r w:rsidRPr="0026429D">
          <w:rPr>
            <w:rStyle w:val="Emphasis"/>
            <w:sz w:val="20"/>
          </w:rPr>
          <w:t>IND</w:t>
        </w:r>
      </w:smartTag>
      <w:r w:rsidRPr="0026429D">
        <w:rPr>
          <w:rStyle w:val="Emphasis"/>
          <w:sz w:val="20"/>
        </w:rPr>
        <w:t xml:space="preserve"> sponsor,  representative from the IRB, and representatives of the pharmaceutical company supplying product to be tested.</w:t>
      </w:r>
      <w:r w:rsidR="00F22001" w:rsidRPr="0026429D">
        <w:rPr>
          <w:rStyle w:val="Emphasis"/>
          <w:sz w:val="20"/>
        </w:rPr>
        <w:t xml:space="preserve"> </w:t>
      </w:r>
      <w:r w:rsidR="00550ECD" w:rsidRPr="0026429D">
        <w:rPr>
          <w:rStyle w:val="Emphasis"/>
          <w:sz w:val="20"/>
        </w:rPr>
        <w:t xml:space="preserve"> </w:t>
      </w:r>
    </w:p>
    <w:p w:rsidR="00726044" w:rsidRPr="0026429D" w:rsidRDefault="00726044" w:rsidP="00BE2936">
      <w:pPr>
        <w:pStyle w:val="BodyText"/>
        <w:rPr>
          <w:rStyle w:val="Emphasis"/>
          <w:sz w:val="20"/>
        </w:rPr>
      </w:pPr>
      <w:r w:rsidRPr="0026429D">
        <w:rPr>
          <w:rStyle w:val="Emphasis"/>
          <w:sz w:val="20"/>
        </w:rPr>
        <w:t>Example text:</w:t>
      </w:r>
    </w:p>
    <w:p w:rsidR="00726044" w:rsidRPr="0026429D" w:rsidRDefault="00E21FF3" w:rsidP="00BE2936">
      <w:pPr>
        <w:pStyle w:val="BodyText"/>
        <w:rPr>
          <w:sz w:val="20"/>
        </w:rPr>
      </w:pPr>
      <w:r w:rsidRPr="0026429D">
        <w:rPr>
          <w:sz w:val="20"/>
        </w:rPr>
        <w:t>“</w:t>
      </w:r>
      <w:r w:rsidR="00726044" w:rsidRPr="0026429D">
        <w:rPr>
          <w:sz w:val="20"/>
        </w:rPr>
        <w:t xml:space="preserve">Subject confidentiality is strictly held in trust by the participating investigators, their staff, and the sponsor(s) and their agents. </w:t>
      </w:r>
      <w:r w:rsidR="00550ECD" w:rsidRPr="0026429D">
        <w:rPr>
          <w:sz w:val="20"/>
        </w:rPr>
        <w:t xml:space="preserve"> </w:t>
      </w:r>
      <w:r w:rsidR="00726044" w:rsidRPr="0026429D">
        <w:rPr>
          <w:sz w:val="20"/>
        </w:rPr>
        <w:t>This confidentiality is extended to cover testing of biological samples and genetic tests in addition to the clinical information relating to participating subjects.</w:t>
      </w:r>
    </w:p>
    <w:p w:rsidR="00CD74FC" w:rsidRPr="0026429D" w:rsidRDefault="00726044" w:rsidP="00CD74FC">
      <w:pPr>
        <w:pStyle w:val="BodyText"/>
        <w:rPr>
          <w:sz w:val="20"/>
        </w:rPr>
      </w:pPr>
      <w:r w:rsidRPr="0026429D">
        <w:rPr>
          <w:sz w:val="20"/>
        </w:rPr>
        <w:t xml:space="preserve">The study protocol, documentation, data, and all other information generated will be held in strict confidence. </w:t>
      </w:r>
      <w:r w:rsidR="001B4094" w:rsidRPr="0026429D">
        <w:rPr>
          <w:sz w:val="20"/>
        </w:rPr>
        <w:t xml:space="preserve"> </w:t>
      </w:r>
    </w:p>
    <w:p w:rsidR="00726044" w:rsidRPr="0026429D" w:rsidRDefault="00CD74FC" w:rsidP="00CD74FC">
      <w:pPr>
        <w:pStyle w:val="BodyText"/>
        <w:rPr>
          <w:sz w:val="20"/>
        </w:rPr>
      </w:pPr>
      <w:r w:rsidRPr="0026429D">
        <w:rPr>
          <w:sz w:val="20"/>
        </w:rPr>
        <w:t>Any data, specimens, forms, reports, video recordings, and other records that leave the site will be de-identified of any protected health information (PHI) and replaced with study identifier to maintain subject confidentiality.  Information will not be released without written permission of the participant , except as necessary for monitoring by IRB, the FDA, OHRP and/or any other government officials, safety monitors/committees that may need the information to make sure that the study is done in a safe and proper manner, learn more about side effects, and/or analyze the results of the study; insurance companies or other organizations that ma</w:t>
      </w:r>
      <w:r w:rsidR="00FD7BAA" w:rsidRPr="0026429D">
        <w:rPr>
          <w:sz w:val="20"/>
        </w:rPr>
        <w:t>y</w:t>
      </w:r>
      <w:r w:rsidRPr="0026429D">
        <w:rPr>
          <w:sz w:val="20"/>
        </w:rPr>
        <w:t xml:space="preserve"> need the information in order to pay medical bills or cost of study participation</w:t>
      </w:r>
      <w:r w:rsidR="00726044" w:rsidRPr="0026429D">
        <w:rPr>
          <w:sz w:val="20"/>
        </w:rPr>
        <w:t>.</w:t>
      </w:r>
      <w:r w:rsidR="00E21FF3" w:rsidRPr="0026429D">
        <w:rPr>
          <w:sz w:val="20"/>
        </w:rPr>
        <w:t>”</w:t>
      </w:r>
    </w:p>
    <w:p w:rsidR="00726044" w:rsidRPr="0026429D" w:rsidRDefault="00BE3E81" w:rsidP="00BE3E81">
      <w:pPr>
        <w:pStyle w:val="Heading4"/>
        <w:rPr>
          <w:sz w:val="20"/>
        </w:rPr>
      </w:pPr>
      <w:bookmarkStart w:id="210" w:name="_Toc42589021"/>
      <w:bookmarkStart w:id="211" w:name="_Toc53202878"/>
      <w:bookmarkStart w:id="212" w:name="_Toc224445280"/>
      <w:r w:rsidRPr="0026429D">
        <w:rPr>
          <w:sz w:val="20"/>
        </w:rPr>
        <w:t>14.6</w:t>
      </w:r>
      <w:r w:rsidRPr="0026429D">
        <w:rPr>
          <w:sz w:val="20"/>
        </w:rPr>
        <w:tab/>
      </w:r>
      <w:r w:rsidR="00726044" w:rsidRPr="0026429D">
        <w:rPr>
          <w:sz w:val="20"/>
        </w:rPr>
        <w:t>Study Discontinuation</w:t>
      </w:r>
      <w:bookmarkEnd w:id="210"/>
      <w:bookmarkEnd w:id="211"/>
      <w:bookmarkEnd w:id="212"/>
    </w:p>
    <w:p w:rsidR="00726044" w:rsidRPr="0026429D" w:rsidRDefault="00726044" w:rsidP="00BE2936">
      <w:pPr>
        <w:pStyle w:val="BodyText"/>
        <w:rPr>
          <w:rStyle w:val="Emphasis"/>
          <w:sz w:val="20"/>
        </w:rPr>
      </w:pPr>
      <w:r w:rsidRPr="0026429D">
        <w:rPr>
          <w:rStyle w:val="Emphasis"/>
          <w:sz w:val="20"/>
        </w:rPr>
        <w:t>In the event that the study is discontinued, provide a plan for the following:</w:t>
      </w:r>
    </w:p>
    <w:p w:rsidR="00726044" w:rsidRPr="0026429D" w:rsidRDefault="00726044" w:rsidP="00BE2936">
      <w:pPr>
        <w:pStyle w:val="Bulletlisting"/>
        <w:rPr>
          <w:rStyle w:val="Emphasis"/>
          <w:sz w:val="20"/>
        </w:rPr>
      </w:pPr>
      <w:r w:rsidRPr="0026429D">
        <w:rPr>
          <w:rStyle w:val="Emphasis"/>
          <w:sz w:val="20"/>
        </w:rPr>
        <w:t>Describe procedures for subjects to continue therapy, if appropriate</w:t>
      </w:r>
      <w:r w:rsidR="001B4094" w:rsidRPr="0026429D">
        <w:rPr>
          <w:rStyle w:val="Emphasis"/>
          <w:sz w:val="20"/>
        </w:rPr>
        <w:t>.</w:t>
      </w:r>
    </w:p>
    <w:p w:rsidR="00726044" w:rsidRPr="0026429D" w:rsidRDefault="00726044" w:rsidP="00BE2936">
      <w:pPr>
        <w:pStyle w:val="Bulletlisting"/>
        <w:rPr>
          <w:rStyle w:val="Emphasis"/>
          <w:sz w:val="20"/>
        </w:rPr>
      </w:pPr>
      <w:r w:rsidRPr="0026429D">
        <w:rPr>
          <w:rStyle w:val="Emphasis"/>
          <w:sz w:val="20"/>
        </w:rPr>
        <w:t>Describe crossover to study drug for placebo recipients at the completion of the study.</w:t>
      </w:r>
    </w:p>
    <w:p w:rsidR="00726044" w:rsidRPr="0026429D" w:rsidRDefault="00BE3E81" w:rsidP="00BE3E81">
      <w:pPr>
        <w:pStyle w:val="Heading4"/>
        <w:rPr>
          <w:sz w:val="20"/>
        </w:rPr>
      </w:pPr>
      <w:bookmarkStart w:id="213" w:name="_Toc84137693"/>
      <w:bookmarkStart w:id="214" w:name="_Ref112741989"/>
      <w:bookmarkStart w:id="215" w:name="_Toc224445281"/>
      <w:r w:rsidRPr="0026429D">
        <w:rPr>
          <w:sz w:val="20"/>
        </w:rPr>
        <w:t>14.7</w:t>
      </w:r>
      <w:r w:rsidRPr="0026429D">
        <w:rPr>
          <w:sz w:val="20"/>
        </w:rPr>
        <w:tab/>
      </w:r>
      <w:r w:rsidR="00726044" w:rsidRPr="0026429D">
        <w:rPr>
          <w:sz w:val="20"/>
        </w:rPr>
        <w:t>Future Use of Stored Specimens</w:t>
      </w:r>
      <w:bookmarkEnd w:id="213"/>
      <w:bookmarkEnd w:id="214"/>
      <w:bookmarkEnd w:id="215"/>
    </w:p>
    <w:p w:rsidR="00726044" w:rsidRPr="0026429D" w:rsidRDefault="00726044" w:rsidP="00BE2936">
      <w:pPr>
        <w:pStyle w:val="BodyText"/>
        <w:rPr>
          <w:sz w:val="20"/>
        </w:rPr>
      </w:pPr>
      <w:r w:rsidRPr="0026429D">
        <w:rPr>
          <w:rStyle w:val="Emphasis"/>
          <w:sz w:val="20"/>
        </w:rPr>
        <w:t>Refer to Human Research Regulation Chart 2</w:t>
      </w:r>
      <w:r w:rsidRPr="0026429D">
        <w:rPr>
          <w:sz w:val="20"/>
        </w:rPr>
        <w:br/>
      </w:r>
      <w:hyperlink r:id="rId34" w:history="1">
        <w:r w:rsidRPr="0026429D">
          <w:rPr>
            <w:rStyle w:val="Hyperlink"/>
            <w:sz w:val="20"/>
          </w:rPr>
          <w:t>http://www.hhs.gov/ohrp/humansubjects/guidance/decisioncharts.htm</w:t>
        </w:r>
      </w:hyperlink>
      <w:r w:rsidRPr="0026429D">
        <w:rPr>
          <w:rStyle w:val="Hyperlink"/>
          <w:sz w:val="20"/>
        </w:rPr>
        <w:t xml:space="preserve">. </w:t>
      </w:r>
    </w:p>
    <w:p w:rsidR="0026429D" w:rsidRDefault="00726044" w:rsidP="0026429D">
      <w:pPr>
        <w:pStyle w:val="BodyText"/>
        <w:rPr>
          <w:rStyle w:val="Emphasis"/>
          <w:sz w:val="20"/>
        </w:rPr>
      </w:pPr>
      <w:r w:rsidRPr="0026429D">
        <w:rPr>
          <w:rStyle w:val="Emphasis"/>
          <w:sz w:val="20"/>
        </w:rPr>
        <w:t xml:space="preserve">If residual specimens will be maintained after the study is complete, include the provisions for consent and the options that are available for the </w:t>
      </w:r>
      <w:r w:rsidR="001B4094" w:rsidRPr="0026429D">
        <w:rPr>
          <w:rStyle w:val="Emphasis"/>
          <w:sz w:val="20"/>
        </w:rPr>
        <w:t xml:space="preserve">subject </w:t>
      </w:r>
      <w:r w:rsidRPr="0026429D">
        <w:rPr>
          <w:rStyle w:val="Emphasis"/>
          <w:sz w:val="20"/>
        </w:rPr>
        <w:t xml:space="preserve">to agree to the future use of his/her specimens. </w:t>
      </w:r>
      <w:r w:rsidR="001B4094" w:rsidRPr="0026429D">
        <w:rPr>
          <w:rStyle w:val="Emphasis"/>
          <w:sz w:val="20"/>
        </w:rPr>
        <w:t xml:space="preserve"> </w:t>
      </w:r>
      <w:r w:rsidRPr="0026429D">
        <w:rPr>
          <w:rStyle w:val="Emphasis"/>
          <w:sz w:val="20"/>
        </w:rPr>
        <w:t>Specify the location(s), if other than the clinical site, where specimens will be maintained, if the site's IRB will review future studies, and protections of confidentiality for any future studies with the stored specimens,</w:t>
      </w:r>
      <w:r w:rsidR="00511ECE" w:rsidRPr="0026429D">
        <w:rPr>
          <w:rStyle w:val="Emphasis"/>
          <w:sz w:val="20"/>
        </w:rPr>
        <w:t xml:space="preserve"> e.g.</w:t>
      </w:r>
      <w:r w:rsidRPr="0026429D">
        <w:rPr>
          <w:rStyle w:val="Emphasis"/>
          <w:sz w:val="20"/>
        </w:rPr>
        <w:t>, specimens will be coded, bar-coded, delinked. Include a statement that genetic testing will</w:t>
      </w:r>
      <w:r w:rsidR="00C94577" w:rsidRPr="0026429D">
        <w:rPr>
          <w:rStyle w:val="Emphasis"/>
          <w:sz w:val="20"/>
        </w:rPr>
        <w:t xml:space="preserve"> or will</w:t>
      </w:r>
      <w:r w:rsidRPr="0026429D">
        <w:rPr>
          <w:rStyle w:val="Emphasis"/>
          <w:sz w:val="20"/>
        </w:rPr>
        <w:t xml:space="preserve"> not be performed, if required by the IRB.</w:t>
      </w:r>
      <w:r w:rsidR="001B4094" w:rsidRPr="0026429D">
        <w:rPr>
          <w:rStyle w:val="Emphasis"/>
          <w:sz w:val="20"/>
        </w:rPr>
        <w:t xml:space="preserve"> </w:t>
      </w:r>
      <w:r w:rsidRPr="0026429D">
        <w:rPr>
          <w:rStyle w:val="Emphasis"/>
          <w:sz w:val="20"/>
        </w:rPr>
        <w:t xml:space="preserve"> </w:t>
      </w:r>
      <w:r w:rsidR="00C94577" w:rsidRPr="0026429D">
        <w:rPr>
          <w:rStyle w:val="Emphasis"/>
          <w:sz w:val="20"/>
        </w:rPr>
        <w:t>A Certificate of Confidentiality may be obtained if genomic testing is planned</w:t>
      </w:r>
      <w:r w:rsidR="001B4094" w:rsidRPr="0026429D">
        <w:rPr>
          <w:rStyle w:val="Emphasis"/>
          <w:sz w:val="20"/>
        </w:rPr>
        <w:t xml:space="preserve">. </w:t>
      </w:r>
      <w:r w:rsidR="00C94577" w:rsidRPr="0026429D">
        <w:rPr>
          <w:rStyle w:val="Emphasis"/>
          <w:sz w:val="20"/>
        </w:rPr>
        <w:t xml:space="preserve"> See </w:t>
      </w:r>
      <w:r w:rsidR="001B4094" w:rsidRPr="0026429D">
        <w:rPr>
          <w:rStyle w:val="Emphasis"/>
          <w:sz w:val="20"/>
        </w:rPr>
        <w:t xml:space="preserve">Section </w:t>
      </w:r>
      <w:r w:rsidR="00C94577" w:rsidRPr="0026429D">
        <w:rPr>
          <w:rStyle w:val="Emphasis"/>
          <w:sz w:val="20"/>
        </w:rPr>
        <w:t>14.5</w:t>
      </w:r>
      <w:r w:rsidR="001B4094" w:rsidRPr="0026429D">
        <w:rPr>
          <w:rStyle w:val="Emphasis"/>
          <w:sz w:val="20"/>
        </w:rPr>
        <w:t>,</w:t>
      </w:r>
      <w:r w:rsidR="00C94577" w:rsidRPr="0026429D">
        <w:rPr>
          <w:rStyle w:val="Emphasis"/>
          <w:sz w:val="20"/>
        </w:rPr>
        <w:t xml:space="preserve">  Subject Confidentiality</w:t>
      </w:r>
      <w:r w:rsidR="001B4094" w:rsidRPr="0026429D">
        <w:rPr>
          <w:rStyle w:val="Emphasis"/>
          <w:sz w:val="20"/>
        </w:rPr>
        <w:t>,</w:t>
      </w:r>
      <w:r w:rsidR="00C94577" w:rsidRPr="0026429D">
        <w:rPr>
          <w:rStyle w:val="Emphasis"/>
          <w:sz w:val="20"/>
        </w:rPr>
        <w:t xml:space="preserve"> for information.</w:t>
      </w:r>
      <w:bookmarkStart w:id="216" w:name="_Toc53202879"/>
      <w:bookmarkStart w:id="217" w:name="_Toc224445282"/>
    </w:p>
    <w:p w:rsidR="00726044" w:rsidRPr="0026429D" w:rsidRDefault="00BE3E81" w:rsidP="0026429D">
      <w:pPr>
        <w:pStyle w:val="BodyText"/>
        <w:rPr>
          <w:b/>
        </w:rPr>
      </w:pPr>
      <w:r w:rsidRPr="0026429D">
        <w:rPr>
          <w:b/>
        </w:rPr>
        <w:t>15</w:t>
      </w:r>
      <w:r w:rsidRPr="0026429D">
        <w:rPr>
          <w:b/>
        </w:rPr>
        <w:tab/>
      </w:r>
      <w:smartTag w:uri="urn:schemas-microsoft-com:office:smarttags" w:element="stockticker">
        <w:r w:rsidR="00726044" w:rsidRPr="0026429D">
          <w:rPr>
            <w:b/>
          </w:rPr>
          <w:t>Data</w:t>
        </w:r>
      </w:smartTag>
      <w:r w:rsidR="00726044" w:rsidRPr="0026429D">
        <w:rPr>
          <w:b/>
        </w:rPr>
        <w:t xml:space="preserve"> Handling </w:t>
      </w:r>
      <w:smartTag w:uri="urn:schemas-microsoft-com:office:smarttags" w:element="stockticker">
        <w:r w:rsidR="00726044" w:rsidRPr="0026429D">
          <w:rPr>
            <w:b/>
          </w:rPr>
          <w:t>and</w:t>
        </w:r>
      </w:smartTag>
      <w:r w:rsidR="00726044" w:rsidRPr="0026429D">
        <w:rPr>
          <w:b/>
        </w:rPr>
        <w:t xml:space="preserve"> Record Keeping</w:t>
      </w:r>
      <w:bookmarkEnd w:id="216"/>
      <w:bookmarkEnd w:id="217"/>
    </w:p>
    <w:p w:rsidR="00726044" w:rsidRPr="0026429D" w:rsidRDefault="00726044" w:rsidP="00BE2936">
      <w:pPr>
        <w:pStyle w:val="BodyText"/>
        <w:rPr>
          <w:sz w:val="20"/>
        </w:rPr>
      </w:pPr>
      <w:r w:rsidRPr="0026429D">
        <w:rPr>
          <w:rStyle w:val="Emphasis"/>
          <w:sz w:val="20"/>
        </w:rPr>
        <w:t>Refer to:</w:t>
      </w:r>
      <w:r w:rsidRPr="0026429D">
        <w:rPr>
          <w:sz w:val="20"/>
        </w:rPr>
        <w:t xml:space="preserve"> </w:t>
      </w:r>
      <w:hyperlink r:id="rId35" w:history="1">
        <w:r w:rsidRPr="0026429D">
          <w:rPr>
            <w:rStyle w:val="Hyperlink"/>
            <w:sz w:val="20"/>
          </w:rPr>
          <w:t>http://www.fda.gov/ora/compliance_ref/part11</w:t>
        </w:r>
      </w:hyperlink>
      <w:r w:rsidRPr="0026429D">
        <w:rPr>
          <w:rStyle w:val="Hyperlink"/>
          <w:sz w:val="20"/>
        </w:rPr>
        <w:t>/</w:t>
      </w:r>
    </w:p>
    <w:p w:rsidR="00726044" w:rsidRPr="0026429D" w:rsidRDefault="00726044" w:rsidP="00BE2936">
      <w:pPr>
        <w:pStyle w:val="BodyText"/>
        <w:rPr>
          <w:rStyle w:val="Emphasis"/>
          <w:sz w:val="20"/>
        </w:rPr>
      </w:pPr>
      <w:r w:rsidRPr="0026429D">
        <w:rPr>
          <w:rStyle w:val="Emphasis"/>
          <w:sz w:val="20"/>
        </w:rPr>
        <w:t>Include instructions for special data</w:t>
      </w:r>
      <w:r w:rsidR="001B4094" w:rsidRPr="0026429D">
        <w:rPr>
          <w:rStyle w:val="Emphasis"/>
          <w:sz w:val="20"/>
        </w:rPr>
        <w:t xml:space="preserve"> </w:t>
      </w:r>
      <w:r w:rsidRPr="0026429D">
        <w:rPr>
          <w:rStyle w:val="Emphasis"/>
          <w:sz w:val="20"/>
        </w:rPr>
        <w:t>handling or record-keeping procedures required for maintaining subject confidentiality, any special data security requirements, and record retention.</w:t>
      </w:r>
    </w:p>
    <w:p w:rsidR="00726044" w:rsidRPr="0026429D" w:rsidRDefault="00726044" w:rsidP="00BE2936">
      <w:pPr>
        <w:pStyle w:val="BodyText"/>
        <w:rPr>
          <w:rStyle w:val="Emphasis"/>
          <w:sz w:val="20"/>
        </w:rPr>
      </w:pPr>
      <w:r w:rsidRPr="0026429D">
        <w:rPr>
          <w:rStyle w:val="Emphasis"/>
          <w:sz w:val="20"/>
        </w:rPr>
        <w:t xml:space="preserve">Briefly describe steps to be taken to </w:t>
      </w:r>
      <w:r w:rsidR="001B4094" w:rsidRPr="0026429D">
        <w:rPr>
          <w:rStyle w:val="Emphasis"/>
          <w:sz w:val="20"/>
        </w:rPr>
        <w:t xml:space="preserve">ensure </w:t>
      </w:r>
      <w:r w:rsidRPr="0026429D">
        <w:rPr>
          <w:rStyle w:val="Emphasis"/>
          <w:sz w:val="20"/>
        </w:rPr>
        <w:t>that the data collected are accurate, con</w:t>
      </w:r>
      <w:r w:rsidR="002D402D">
        <w:rPr>
          <w:rStyle w:val="Emphasis"/>
          <w:sz w:val="20"/>
        </w:rPr>
        <w:t>sistent, complete, and reliable</w:t>
      </w:r>
      <w:r w:rsidRPr="0026429D">
        <w:rPr>
          <w:rStyle w:val="Emphasis"/>
          <w:sz w:val="20"/>
        </w:rPr>
        <w:t xml:space="preserve">. </w:t>
      </w:r>
      <w:r w:rsidR="001B4094" w:rsidRPr="0026429D">
        <w:rPr>
          <w:rStyle w:val="Emphasis"/>
          <w:sz w:val="20"/>
        </w:rPr>
        <w:t xml:space="preserve"> </w:t>
      </w:r>
      <w:r w:rsidRPr="0026429D">
        <w:rPr>
          <w:rStyle w:val="Emphasis"/>
          <w:sz w:val="20"/>
        </w:rPr>
        <w:t>The description should include reference to source documentation, CRFs, instructions for completing forms, data handling procedures, and procedures for data monitoring.</w:t>
      </w:r>
      <w:r w:rsidR="001B4094" w:rsidRPr="0026429D">
        <w:rPr>
          <w:rStyle w:val="Emphasis"/>
          <w:sz w:val="20"/>
        </w:rPr>
        <w:t xml:space="preserve"> </w:t>
      </w:r>
      <w:r w:rsidRPr="0026429D">
        <w:rPr>
          <w:rStyle w:val="Emphasis"/>
          <w:sz w:val="20"/>
        </w:rPr>
        <w:t xml:space="preserve"> Details may be provided in a</w:t>
      </w:r>
      <w:r w:rsidR="00033B3A" w:rsidRPr="0026429D">
        <w:rPr>
          <w:rStyle w:val="Emphasis"/>
          <w:sz w:val="20"/>
        </w:rPr>
        <w:t>n</w:t>
      </w:r>
      <w:r w:rsidRPr="0026429D">
        <w:rPr>
          <w:rStyle w:val="Emphasis"/>
          <w:sz w:val="20"/>
        </w:rPr>
        <w:t xml:space="preserve"> MOP, User’s Guide or other citable reference document.</w:t>
      </w:r>
    </w:p>
    <w:p w:rsidR="00726044" w:rsidRPr="0026429D" w:rsidRDefault="00726044" w:rsidP="00BE2936">
      <w:pPr>
        <w:pStyle w:val="BodyText"/>
        <w:rPr>
          <w:rStyle w:val="Emphasis"/>
          <w:sz w:val="20"/>
        </w:rPr>
      </w:pPr>
      <w:r w:rsidRPr="0026429D">
        <w:rPr>
          <w:rStyle w:val="Emphasis"/>
          <w:sz w:val="20"/>
        </w:rPr>
        <w:t>Example text:</w:t>
      </w:r>
    </w:p>
    <w:p w:rsidR="00726044" w:rsidRPr="0026429D" w:rsidRDefault="00E21FF3" w:rsidP="00BE2936">
      <w:pPr>
        <w:pStyle w:val="BodyText"/>
        <w:rPr>
          <w:sz w:val="20"/>
        </w:rPr>
      </w:pPr>
      <w:r w:rsidRPr="0026429D">
        <w:rPr>
          <w:sz w:val="20"/>
        </w:rPr>
        <w:t>“</w:t>
      </w:r>
      <w:r w:rsidR="00726044" w:rsidRPr="0026429D">
        <w:rPr>
          <w:sz w:val="20"/>
        </w:rPr>
        <w:t xml:space="preserve">The investigator is responsible to ensure the accuracy, completeness, legibility, and timeliness of the data reported. </w:t>
      </w:r>
      <w:r w:rsidR="001B4094" w:rsidRPr="0026429D">
        <w:rPr>
          <w:sz w:val="20"/>
        </w:rPr>
        <w:t xml:space="preserve"> </w:t>
      </w:r>
      <w:r w:rsidR="00726044" w:rsidRPr="0026429D">
        <w:rPr>
          <w:sz w:val="20"/>
        </w:rPr>
        <w:t xml:space="preserve">All source documents should be completed in a neat, legible manner to ensure accurate interpretation of data. </w:t>
      </w:r>
      <w:r w:rsidR="001B4094" w:rsidRPr="0026429D">
        <w:rPr>
          <w:sz w:val="20"/>
        </w:rPr>
        <w:t xml:space="preserve"> </w:t>
      </w:r>
      <w:r w:rsidR="00CB063B" w:rsidRPr="0026429D">
        <w:rPr>
          <w:sz w:val="20"/>
        </w:rPr>
        <w:t xml:space="preserve">Dark </w:t>
      </w:r>
      <w:r w:rsidR="00726044" w:rsidRPr="0026429D">
        <w:rPr>
          <w:sz w:val="20"/>
        </w:rPr>
        <w:t>ink is required to ensure clarity of reproduced copies.</w:t>
      </w:r>
      <w:r w:rsidR="001B4094" w:rsidRPr="0026429D">
        <w:rPr>
          <w:sz w:val="20"/>
        </w:rPr>
        <w:t xml:space="preserve"> </w:t>
      </w:r>
      <w:r w:rsidR="00726044" w:rsidRPr="0026429D">
        <w:rPr>
          <w:sz w:val="20"/>
        </w:rPr>
        <w:t xml:space="preserve"> When making changes or corrections, cross out the original entry with a single line, and initial and date the change. </w:t>
      </w:r>
      <w:r w:rsidR="001B4094" w:rsidRPr="0026429D">
        <w:rPr>
          <w:sz w:val="20"/>
        </w:rPr>
        <w:t xml:space="preserve"> </w:t>
      </w:r>
      <w:r w:rsidR="00726044" w:rsidRPr="0026429D">
        <w:rPr>
          <w:sz w:val="20"/>
        </w:rPr>
        <w:t>DO NOT ERASE, OVERWRITE, OR USE CORRECTION FLUID OR TAPE ON THE ORIGINAL.</w:t>
      </w:r>
      <w:r w:rsidR="00F96A0B" w:rsidRPr="0026429D">
        <w:rPr>
          <w:sz w:val="20"/>
        </w:rPr>
        <w:t>”</w:t>
      </w:r>
    </w:p>
    <w:p w:rsidR="00726044" w:rsidRPr="0026429D" w:rsidRDefault="00BE3E81" w:rsidP="00BE3E81">
      <w:pPr>
        <w:pStyle w:val="Heading4"/>
        <w:rPr>
          <w:sz w:val="20"/>
        </w:rPr>
      </w:pPr>
      <w:bookmarkStart w:id="218" w:name="_Toc224445283"/>
      <w:r w:rsidRPr="0026429D">
        <w:rPr>
          <w:sz w:val="20"/>
        </w:rPr>
        <w:t>15.1</w:t>
      </w:r>
      <w:r w:rsidRPr="0026429D">
        <w:rPr>
          <w:sz w:val="20"/>
        </w:rPr>
        <w:tab/>
      </w:r>
      <w:r w:rsidR="00726044" w:rsidRPr="0026429D">
        <w:rPr>
          <w:sz w:val="20"/>
        </w:rPr>
        <w:t>Data Management Responsibilities</w:t>
      </w:r>
      <w:bookmarkEnd w:id="218"/>
    </w:p>
    <w:p w:rsidR="00726044" w:rsidRPr="0026429D" w:rsidRDefault="00726044" w:rsidP="00BE2936">
      <w:pPr>
        <w:pStyle w:val="BodyText"/>
        <w:rPr>
          <w:rStyle w:val="Emphasis"/>
          <w:b/>
          <w:sz w:val="20"/>
        </w:rPr>
      </w:pPr>
      <w:r w:rsidRPr="0026429D">
        <w:rPr>
          <w:rStyle w:val="Emphasis"/>
          <w:sz w:val="20"/>
        </w:rPr>
        <w:t xml:space="preserve">Describe responsibilities for data </w:t>
      </w:r>
      <w:r w:rsidR="00544EF9" w:rsidRPr="0026429D">
        <w:rPr>
          <w:rStyle w:val="Emphasis"/>
          <w:sz w:val="20"/>
        </w:rPr>
        <w:t xml:space="preserve">collection and </w:t>
      </w:r>
      <w:r w:rsidR="00671D43" w:rsidRPr="0026429D">
        <w:rPr>
          <w:rStyle w:val="Emphasis"/>
          <w:sz w:val="20"/>
        </w:rPr>
        <w:t>management</w:t>
      </w:r>
      <w:r w:rsidRPr="0026429D">
        <w:rPr>
          <w:rStyle w:val="Emphasis"/>
          <w:sz w:val="20"/>
        </w:rPr>
        <w:t>.</w:t>
      </w:r>
      <w:r w:rsidR="001B4094" w:rsidRPr="0026429D">
        <w:rPr>
          <w:rStyle w:val="Emphasis"/>
          <w:sz w:val="20"/>
        </w:rPr>
        <w:t xml:space="preserve"> </w:t>
      </w:r>
      <w:r w:rsidRPr="0026429D">
        <w:rPr>
          <w:rStyle w:val="Emphasis"/>
          <w:sz w:val="20"/>
        </w:rPr>
        <w:t xml:space="preserve"> Information should include the data collection, review of data, trial materials, and reports, as well as retention of source documents, files, and records. </w:t>
      </w:r>
      <w:r w:rsidR="001B4094" w:rsidRPr="0026429D">
        <w:rPr>
          <w:rStyle w:val="Emphasis"/>
          <w:sz w:val="20"/>
        </w:rPr>
        <w:t xml:space="preserve"> </w:t>
      </w:r>
      <w:r w:rsidRPr="0026429D">
        <w:rPr>
          <w:rStyle w:val="Emphasis"/>
          <w:sz w:val="20"/>
        </w:rPr>
        <w:t>Describe coding dictionaries to be used and reconciliation processes (if applicable</w:t>
      </w:r>
      <w:r w:rsidRPr="0026429D">
        <w:rPr>
          <w:rStyle w:val="Emphasis"/>
          <w:b/>
          <w:sz w:val="20"/>
        </w:rPr>
        <w:t xml:space="preserve">). </w:t>
      </w:r>
      <w:r w:rsidR="001B4094" w:rsidRPr="0026429D">
        <w:rPr>
          <w:rStyle w:val="Emphasis"/>
          <w:b/>
          <w:sz w:val="20"/>
        </w:rPr>
        <w:t xml:space="preserve"> </w:t>
      </w:r>
      <w:r w:rsidR="00544EF9" w:rsidRPr="0026429D">
        <w:rPr>
          <w:rStyle w:val="Emphasis"/>
          <w:sz w:val="20"/>
        </w:rPr>
        <w:t>If using a Coordination Center (or Data management/Statistical Center) indicate responsibilities in data management.</w:t>
      </w:r>
    </w:p>
    <w:p w:rsidR="00726044" w:rsidRPr="0026429D" w:rsidRDefault="00BE3E81" w:rsidP="00BE3E81">
      <w:pPr>
        <w:pStyle w:val="Heading4"/>
        <w:rPr>
          <w:sz w:val="20"/>
        </w:rPr>
      </w:pPr>
      <w:bookmarkStart w:id="219" w:name="_Toc53202881"/>
      <w:bookmarkStart w:id="220" w:name="_Toc224445284"/>
      <w:r w:rsidRPr="0026429D">
        <w:rPr>
          <w:sz w:val="20"/>
        </w:rPr>
        <w:t>15.2</w:t>
      </w:r>
      <w:r w:rsidRPr="0026429D">
        <w:rPr>
          <w:sz w:val="20"/>
        </w:rPr>
        <w:tab/>
      </w:r>
      <w:r w:rsidR="00726044" w:rsidRPr="0026429D">
        <w:rPr>
          <w:sz w:val="20"/>
        </w:rPr>
        <w:t>Data Capture Methods</w:t>
      </w:r>
      <w:bookmarkEnd w:id="219"/>
      <w:bookmarkEnd w:id="220"/>
    </w:p>
    <w:p w:rsidR="00726044" w:rsidRPr="0026429D" w:rsidRDefault="00726044" w:rsidP="00BE2936">
      <w:pPr>
        <w:pStyle w:val="BodyText"/>
        <w:rPr>
          <w:rStyle w:val="Emphasis"/>
          <w:sz w:val="20"/>
        </w:rPr>
      </w:pPr>
      <w:r w:rsidRPr="0026429D">
        <w:rPr>
          <w:rStyle w:val="Emphasis"/>
          <w:sz w:val="20"/>
        </w:rPr>
        <w:t xml:space="preserve">Provide details regarding the type of data capture that will be used for the study. </w:t>
      </w:r>
      <w:r w:rsidR="001B4094" w:rsidRPr="0026429D">
        <w:rPr>
          <w:rStyle w:val="Emphasis"/>
          <w:sz w:val="20"/>
        </w:rPr>
        <w:t xml:space="preserve"> </w:t>
      </w:r>
      <w:r w:rsidRPr="0026429D">
        <w:rPr>
          <w:rStyle w:val="Emphasis"/>
          <w:sz w:val="20"/>
        </w:rPr>
        <w:t>Specify whether it will be paper or electronic, distributed or central, batched or ongoing processing, and any related requirements.</w:t>
      </w:r>
      <w:r w:rsidR="001B4094" w:rsidRPr="0026429D">
        <w:rPr>
          <w:rStyle w:val="Emphasis"/>
          <w:sz w:val="20"/>
        </w:rPr>
        <w:t xml:space="preserve"> </w:t>
      </w:r>
      <w:r w:rsidRPr="0026429D">
        <w:rPr>
          <w:rStyle w:val="Emphasis"/>
          <w:sz w:val="20"/>
        </w:rPr>
        <w:t xml:space="preserve"> Indicate expectations for time for submission of CRFs.</w:t>
      </w:r>
      <w:r w:rsidR="00544EF9" w:rsidRPr="0026429D">
        <w:rPr>
          <w:rStyle w:val="Emphasis"/>
          <w:sz w:val="20"/>
        </w:rPr>
        <w:t xml:space="preserve"> Indicate/identify any data to be recorded directly on the case report forms (CRFs) at time of study visit and is to be also considered “source”. If utilizing a manual of Procedures (MOP) for study conduct, can refer to MOP in this section for description of CRFs.</w:t>
      </w:r>
    </w:p>
    <w:p w:rsidR="00726044" w:rsidRPr="0026429D" w:rsidRDefault="00BE3E81" w:rsidP="00BE3E81">
      <w:pPr>
        <w:pStyle w:val="Heading4"/>
        <w:rPr>
          <w:sz w:val="20"/>
        </w:rPr>
      </w:pPr>
      <w:bookmarkStart w:id="221" w:name="_Toc53202884"/>
      <w:bookmarkStart w:id="222" w:name="_Toc224445285"/>
      <w:r w:rsidRPr="0026429D">
        <w:rPr>
          <w:sz w:val="20"/>
        </w:rPr>
        <w:t>15.3</w:t>
      </w:r>
      <w:r w:rsidRPr="0026429D">
        <w:rPr>
          <w:sz w:val="20"/>
        </w:rPr>
        <w:tab/>
      </w:r>
      <w:r w:rsidR="00726044" w:rsidRPr="0026429D">
        <w:rPr>
          <w:sz w:val="20"/>
        </w:rPr>
        <w:t>Types of Data</w:t>
      </w:r>
      <w:bookmarkEnd w:id="221"/>
      <w:bookmarkEnd w:id="222"/>
    </w:p>
    <w:p w:rsidR="00726044" w:rsidRPr="0026429D" w:rsidRDefault="00726044" w:rsidP="00BE2936">
      <w:pPr>
        <w:pStyle w:val="BodyText"/>
        <w:rPr>
          <w:rStyle w:val="Emphasis"/>
          <w:sz w:val="20"/>
        </w:rPr>
      </w:pPr>
      <w:r w:rsidRPr="0026429D">
        <w:rPr>
          <w:rStyle w:val="Emphasis"/>
          <w:sz w:val="20"/>
        </w:rPr>
        <w:t xml:space="preserve">Indicate the types of data that will be collected, such as safety, laboratory (clinical, immunology, pharmacokinetic, other study specific), and outcome measure data </w:t>
      </w:r>
      <w:r w:rsidR="00511ECE" w:rsidRPr="0026429D">
        <w:rPr>
          <w:rStyle w:val="Emphasis"/>
          <w:sz w:val="20"/>
        </w:rPr>
        <w:t>(e.g.</w:t>
      </w:r>
      <w:r w:rsidRPr="0026429D">
        <w:rPr>
          <w:rStyle w:val="Emphasis"/>
          <w:sz w:val="20"/>
        </w:rPr>
        <w:t xml:space="preserve">, </w:t>
      </w:r>
      <w:r w:rsidR="00F52E01" w:rsidRPr="0026429D">
        <w:rPr>
          <w:rStyle w:val="Emphasis"/>
          <w:sz w:val="20"/>
        </w:rPr>
        <w:t xml:space="preserve">expected adverse </w:t>
      </w:r>
      <w:r w:rsidR="00E877B0" w:rsidRPr="0026429D">
        <w:rPr>
          <w:rStyle w:val="Emphasis"/>
          <w:sz w:val="20"/>
        </w:rPr>
        <w:t>reactions</w:t>
      </w:r>
      <w:r w:rsidRPr="0026429D">
        <w:rPr>
          <w:rStyle w:val="Emphasis"/>
          <w:sz w:val="20"/>
        </w:rPr>
        <w:t xml:space="preserve">). </w:t>
      </w:r>
      <w:r w:rsidR="003121DA" w:rsidRPr="0026429D">
        <w:rPr>
          <w:rStyle w:val="Emphasis"/>
          <w:sz w:val="20"/>
        </w:rPr>
        <w:t xml:space="preserve"> </w:t>
      </w:r>
      <w:r w:rsidRPr="0026429D">
        <w:rPr>
          <w:rStyle w:val="Emphasis"/>
          <w:sz w:val="20"/>
        </w:rPr>
        <w:t>Specify if safety data are collected in a separate database.</w:t>
      </w:r>
    </w:p>
    <w:p w:rsidR="00726044" w:rsidRPr="0026429D" w:rsidRDefault="00726044" w:rsidP="00BE2936">
      <w:pPr>
        <w:pStyle w:val="BodyText"/>
        <w:rPr>
          <w:rStyle w:val="Emphasis"/>
          <w:sz w:val="20"/>
        </w:rPr>
      </w:pPr>
      <w:r w:rsidRPr="0026429D">
        <w:rPr>
          <w:rStyle w:val="Emphasis"/>
          <w:sz w:val="20"/>
        </w:rPr>
        <w:t>Example text:</w:t>
      </w:r>
    </w:p>
    <w:p w:rsidR="00726044" w:rsidRPr="0026429D" w:rsidRDefault="00E21FF3" w:rsidP="00BE2936">
      <w:pPr>
        <w:pStyle w:val="BodyText"/>
        <w:rPr>
          <w:sz w:val="20"/>
        </w:rPr>
      </w:pPr>
      <w:r w:rsidRPr="0026429D">
        <w:rPr>
          <w:sz w:val="20"/>
        </w:rPr>
        <w:t>“</w:t>
      </w:r>
      <w:r w:rsidR="00726044" w:rsidRPr="0026429D">
        <w:rPr>
          <w:sz w:val="20"/>
        </w:rPr>
        <w:t xml:space="preserve">Data for this study will include safety, laboratory (immunologic and </w:t>
      </w:r>
      <w:proofErr w:type="spellStart"/>
      <w:r w:rsidR="00726044" w:rsidRPr="0026429D">
        <w:rPr>
          <w:sz w:val="20"/>
        </w:rPr>
        <w:t>virologic</w:t>
      </w:r>
      <w:proofErr w:type="spellEnd"/>
      <w:r w:rsidR="00726044" w:rsidRPr="0026429D">
        <w:rPr>
          <w:sz w:val="20"/>
        </w:rPr>
        <w:t xml:space="preserve">), and outcome measures </w:t>
      </w:r>
      <w:r w:rsidR="00511ECE" w:rsidRPr="0026429D">
        <w:rPr>
          <w:sz w:val="20"/>
        </w:rPr>
        <w:t>(e.g.</w:t>
      </w:r>
      <w:r w:rsidR="00726044" w:rsidRPr="0026429D">
        <w:rPr>
          <w:sz w:val="20"/>
        </w:rPr>
        <w:t xml:space="preserve">, </w:t>
      </w:r>
      <w:r w:rsidR="00E877B0" w:rsidRPr="0026429D">
        <w:rPr>
          <w:sz w:val="20"/>
        </w:rPr>
        <w:t xml:space="preserve">expected adverse reactions, </w:t>
      </w:r>
      <w:r w:rsidR="00726044" w:rsidRPr="0026429D">
        <w:rPr>
          <w:sz w:val="20"/>
        </w:rPr>
        <w:t>immunogenicity, virology).</w:t>
      </w:r>
      <w:r w:rsidRPr="0026429D">
        <w:rPr>
          <w:sz w:val="20"/>
        </w:rPr>
        <w:t>”</w:t>
      </w:r>
    </w:p>
    <w:p w:rsidR="00726044" w:rsidRPr="0026429D" w:rsidRDefault="00BE3E81" w:rsidP="00BE3E81">
      <w:pPr>
        <w:pStyle w:val="Heading4"/>
        <w:rPr>
          <w:sz w:val="20"/>
        </w:rPr>
      </w:pPr>
      <w:bookmarkStart w:id="223" w:name="_Toc53202886"/>
      <w:bookmarkStart w:id="224" w:name="_Toc224445286"/>
      <w:r w:rsidRPr="0026429D">
        <w:rPr>
          <w:sz w:val="20"/>
        </w:rPr>
        <w:t>15.4</w:t>
      </w:r>
      <w:r w:rsidRPr="0026429D">
        <w:rPr>
          <w:sz w:val="20"/>
        </w:rPr>
        <w:tab/>
      </w:r>
      <w:r w:rsidR="00726044" w:rsidRPr="0026429D">
        <w:rPr>
          <w:sz w:val="20"/>
        </w:rPr>
        <w:t>Timing/Reports</w:t>
      </w:r>
      <w:bookmarkEnd w:id="223"/>
      <w:bookmarkEnd w:id="224"/>
    </w:p>
    <w:p w:rsidR="00726044" w:rsidRPr="0026429D" w:rsidRDefault="00726044" w:rsidP="00BE2936">
      <w:pPr>
        <w:pStyle w:val="BodyText"/>
        <w:rPr>
          <w:rStyle w:val="Emphasis"/>
          <w:sz w:val="20"/>
        </w:rPr>
      </w:pPr>
      <w:r w:rsidRPr="0026429D">
        <w:rPr>
          <w:rStyle w:val="Emphasis"/>
          <w:sz w:val="20"/>
        </w:rPr>
        <w:t xml:space="preserve">Indicate the schedule for data review and reports, how outcome measure data are collected and monitored, data for stopping rules, and reports for DSMB. </w:t>
      </w:r>
      <w:r w:rsidR="003121DA" w:rsidRPr="0026429D">
        <w:rPr>
          <w:rStyle w:val="Emphasis"/>
          <w:sz w:val="20"/>
        </w:rPr>
        <w:t xml:space="preserve"> </w:t>
      </w:r>
      <w:r w:rsidRPr="0026429D">
        <w:rPr>
          <w:rStyle w:val="Emphasis"/>
          <w:sz w:val="20"/>
        </w:rPr>
        <w:t>Specify whether reviews or reports are ongoing, interim, or periodic.</w:t>
      </w:r>
      <w:r w:rsidR="003121DA" w:rsidRPr="0026429D">
        <w:rPr>
          <w:rStyle w:val="Emphasis"/>
          <w:sz w:val="20"/>
        </w:rPr>
        <w:t xml:space="preserve"> </w:t>
      </w:r>
      <w:r w:rsidRPr="0026429D">
        <w:rPr>
          <w:rStyle w:val="Emphasis"/>
          <w:sz w:val="20"/>
        </w:rPr>
        <w:t xml:space="preserve"> Identify plans for data analysis and interim and final study reports, steps for freezing the data prior to analysis, and precautions related to </w:t>
      </w:r>
      <w:r w:rsidR="003F56F0" w:rsidRPr="0026429D">
        <w:rPr>
          <w:rStyle w:val="Emphasis"/>
          <w:sz w:val="20"/>
        </w:rPr>
        <w:t>blinded</w:t>
      </w:r>
      <w:r w:rsidRPr="0026429D">
        <w:rPr>
          <w:rStyle w:val="Emphasis"/>
          <w:sz w:val="20"/>
        </w:rPr>
        <w:t xml:space="preserve"> data. Indicate whether and when coding is to occur.</w:t>
      </w:r>
    </w:p>
    <w:p w:rsidR="00726044" w:rsidRPr="0026429D" w:rsidRDefault="00BE3E81" w:rsidP="00BE3E81">
      <w:pPr>
        <w:pStyle w:val="Heading4"/>
        <w:rPr>
          <w:sz w:val="20"/>
        </w:rPr>
      </w:pPr>
      <w:bookmarkStart w:id="225" w:name="_Toc53202887"/>
      <w:bookmarkStart w:id="226" w:name="_Toc224445287"/>
      <w:r w:rsidRPr="0026429D">
        <w:rPr>
          <w:sz w:val="20"/>
        </w:rPr>
        <w:t>15.5</w:t>
      </w:r>
      <w:r w:rsidRPr="0026429D">
        <w:rPr>
          <w:sz w:val="20"/>
        </w:rPr>
        <w:tab/>
      </w:r>
      <w:r w:rsidR="00726044" w:rsidRPr="0026429D">
        <w:rPr>
          <w:sz w:val="20"/>
        </w:rPr>
        <w:t>Study Records Retention</w:t>
      </w:r>
      <w:bookmarkEnd w:id="225"/>
      <w:bookmarkEnd w:id="226"/>
    </w:p>
    <w:p w:rsidR="00726044" w:rsidRPr="0026429D" w:rsidRDefault="00726044" w:rsidP="00BE2936">
      <w:pPr>
        <w:pStyle w:val="BodyText"/>
        <w:rPr>
          <w:rStyle w:val="Emphasis"/>
          <w:sz w:val="20"/>
        </w:rPr>
      </w:pPr>
      <w:r w:rsidRPr="0026429D">
        <w:rPr>
          <w:rStyle w:val="Emphasis"/>
          <w:sz w:val="20"/>
        </w:rPr>
        <w:t xml:space="preserve">Specify the length of time for the investigator to maintain all records pertaining to this study </w:t>
      </w:r>
      <w:r w:rsidR="00511ECE" w:rsidRPr="0026429D">
        <w:rPr>
          <w:rStyle w:val="Emphasis"/>
          <w:sz w:val="20"/>
        </w:rPr>
        <w:t>(e.g.</w:t>
      </w:r>
      <w:r w:rsidRPr="0026429D">
        <w:rPr>
          <w:rStyle w:val="Emphasis"/>
          <w:sz w:val="20"/>
        </w:rPr>
        <w:t xml:space="preserve">, a minimum of 2 years following the last approval of a marketing application in an </w:t>
      </w:r>
      <w:smartTag w:uri="urn:schemas-microsoft-com:office:smarttags" w:element="stockticker">
        <w:r w:rsidRPr="0026429D">
          <w:rPr>
            <w:rStyle w:val="Emphasis"/>
            <w:sz w:val="20"/>
          </w:rPr>
          <w:t>ICH</w:t>
        </w:r>
      </w:smartTag>
      <w:r w:rsidRPr="0026429D">
        <w:rPr>
          <w:rStyle w:val="Emphasis"/>
          <w:sz w:val="20"/>
        </w:rPr>
        <w:t xml:space="preserve"> region and until there are no pending or contemplated marketing applications in an </w:t>
      </w:r>
      <w:smartTag w:uri="urn:schemas-microsoft-com:office:smarttags" w:element="stockticker">
        <w:r w:rsidRPr="0026429D">
          <w:rPr>
            <w:rStyle w:val="Emphasis"/>
            <w:sz w:val="20"/>
          </w:rPr>
          <w:t>ICH</w:t>
        </w:r>
      </w:smartTag>
      <w:r w:rsidRPr="0026429D">
        <w:rPr>
          <w:rStyle w:val="Emphasis"/>
          <w:sz w:val="20"/>
        </w:rPr>
        <w:t xml:space="preserve"> region, or </w:t>
      </w:r>
      <w:r w:rsidR="003121DA" w:rsidRPr="0026429D">
        <w:rPr>
          <w:rStyle w:val="Emphasis"/>
          <w:sz w:val="20"/>
        </w:rPr>
        <w:t xml:space="preserve">until </w:t>
      </w:r>
      <w:r w:rsidRPr="0026429D">
        <w:rPr>
          <w:rStyle w:val="Emphasis"/>
          <w:sz w:val="20"/>
        </w:rPr>
        <w:t>at least 2 years have elapsed since the formal discontinuation of clinical development of the investigational product).</w:t>
      </w:r>
      <w:r w:rsidR="003121DA" w:rsidRPr="0026429D">
        <w:rPr>
          <w:rStyle w:val="Emphasis"/>
          <w:sz w:val="20"/>
        </w:rPr>
        <w:t xml:space="preserve"> </w:t>
      </w:r>
      <w:r w:rsidRPr="0026429D">
        <w:rPr>
          <w:rStyle w:val="Emphasis"/>
          <w:sz w:val="20"/>
        </w:rPr>
        <w:t xml:space="preserve"> Indicate whether permission is required (and from whom) prior to destruction of records.</w:t>
      </w:r>
      <w:r w:rsidR="003121DA" w:rsidRPr="0026429D">
        <w:rPr>
          <w:rStyle w:val="Emphasis"/>
          <w:sz w:val="20"/>
        </w:rPr>
        <w:t xml:space="preserve"> </w:t>
      </w:r>
      <w:r w:rsidRPr="0026429D">
        <w:rPr>
          <w:rStyle w:val="Emphasis"/>
          <w:sz w:val="20"/>
        </w:rPr>
        <w:t xml:space="preserve"> If under an </w:t>
      </w:r>
      <w:smartTag w:uri="urn:schemas-microsoft-com:office:smarttags" w:element="stockticker">
        <w:r w:rsidRPr="0026429D">
          <w:rPr>
            <w:rStyle w:val="Emphasis"/>
            <w:sz w:val="20"/>
          </w:rPr>
          <w:t>IND</w:t>
        </w:r>
      </w:smartTag>
      <w:r w:rsidRPr="0026429D">
        <w:rPr>
          <w:rStyle w:val="Emphasis"/>
          <w:sz w:val="20"/>
        </w:rPr>
        <w:t xml:space="preserve">, records should not be destroyed without the </w:t>
      </w:r>
      <w:smartTag w:uri="urn:schemas-microsoft-com:office:smarttags" w:element="stockticker">
        <w:r w:rsidRPr="0026429D">
          <w:rPr>
            <w:rStyle w:val="Emphasis"/>
            <w:sz w:val="20"/>
          </w:rPr>
          <w:t>IND</w:t>
        </w:r>
      </w:smartTag>
      <w:r w:rsidRPr="0026429D">
        <w:rPr>
          <w:rStyle w:val="Emphasis"/>
          <w:sz w:val="20"/>
        </w:rPr>
        <w:t xml:space="preserve"> sponsor’s agreement. </w:t>
      </w:r>
      <w:r w:rsidR="003121DA" w:rsidRPr="0026429D">
        <w:rPr>
          <w:rStyle w:val="Emphasis"/>
          <w:sz w:val="20"/>
        </w:rPr>
        <w:t xml:space="preserve"> </w:t>
      </w:r>
      <w:r w:rsidRPr="0026429D">
        <w:rPr>
          <w:rStyle w:val="Emphasis"/>
          <w:sz w:val="20"/>
        </w:rPr>
        <w:t>Pharmaceutical companies who supply unregulated products should be consulted.</w:t>
      </w:r>
    </w:p>
    <w:p w:rsidR="00726044" w:rsidRPr="0026429D" w:rsidRDefault="00726044" w:rsidP="00BE2936">
      <w:pPr>
        <w:pStyle w:val="BodyText"/>
        <w:rPr>
          <w:rStyle w:val="Emphasis"/>
          <w:sz w:val="20"/>
        </w:rPr>
      </w:pPr>
      <w:r w:rsidRPr="0026429D">
        <w:rPr>
          <w:rStyle w:val="Emphasis"/>
          <w:sz w:val="20"/>
        </w:rPr>
        <w:t>Investigational product records may be addressed here if not addressed elsewhere in the protocol.</w:t>
      </w:r>
    </w:p>
    <w:p w:rsidR="00726044" w:rsidRPr="0026429D" w:rsidRDefault="00726044" w:rsidP="00BE2936">
      <w:pPr>
        <w:pStyle w:val="BodyText"/>
        <w:rPr>
          <w:rStyle w:val="Emphasis"/>
          <w:sz w:val="20"/>
        </w:rPr>
      </w:pPr>
      <w:r w:rsidRPr="0026429D">
        <w:rPr>
          <w:rStyle w:val="Emphasis"/>
          <w:sz w:val="20"/>
        </w:rPr>
        <w:t>Example text:</w:t>
      </w:r>
    </w:p>
    <w:p w:rsidR="00726044" w:rsidRPr="0026429D" w:rsidRDefault="00E21FF3" w:rsidP="00BE2936">
      <w:pPr>
        <w:pStyle w:val="BodyText"/>
        <w:rPr>
          <w:sz w:val="20"/>
        </w:rPr>
      </w:pPr>
      <w:r w:rsidRPr="0026429D">
        <w:rPr>
          <w:sz w:val="20"/>
        </w:rPr>
        <w:t>“</w:t>
      </w:r>
      <w:r w:rsidR="00726044" w:rsidRPr="0026429D">
        <w:rPr>
          <w:sz w:val="20"/>
        </w:rPr>
        <w:t xml:space="preserve">Study documents should be retained for a minimum of 2 years after the last approval of a marketing application in an </w:t>
      </w:r>
      <w:smartTag w:uri="urn:schemas-microsoft-com:office:smarttags" w:element="stockticker">
        <w:r w:rsidR="00726044" w:rsidRPr="0026429D">
          <w:rPr>
            <w:sz w:val="20"/>
          </w:rPr>
          <w:t>ICH</w:t>
        </w:r>
      </w:smartTag>
      <w:r w:rsidR="00726044" w:rsidRPr="0026429D">
        <w:rPr>
          <w:sz w:val="20"/>
        </w:rPr>
        <w:t xml:space="preserve"> region and until there are no pending or contemplated marketing applications in an </w:t>
      </w:r>
      <w:smartTag w:uri="urn:schemas-microsoft-com:office:smarttags" w:element="stockticker">
        <w:r w:rsidR="00726044" w:rsidRPr="0026429D">
          <w:rPr>
            <w:sz w:val="20"/>
          </w:rPr>
          <w:t>ICH</w:t>
        </w:r>
      </w:smartTag>
      <w:r w:rsidR="00726044" w:rsidRPr="0026429D">
        <w:rPr>
          <w:sz w:val="20"/>
        </w:rPr>
        <w:t xml:space="preserve"> region or </w:t>
      </w:r>
      <w:r w:rsidR="003121DA" w:rsidRPr="0026429D">
        <w:rPr>
          <w:sz w:val="20"/>
        </w:rPr>
        <w:t xml:space="preserve">until </w:t>
      </w:r>
      <w:r w:rsidR="00726044" w:rsidRPr="0026429D">
        <w:rPr>
          <w:sz w:val="20"/>
        </w:rPr>
        <w:t>at least 2 years have elapsed since the formal discontinuation of clinical development of the investigational product.  These documents should be retained for a longer period, however, if required by local regulations.  No records will be destroyed without the written consent of the sponsor, if applicable.  It is the responsibility of the sponsor to inform the investigator when these documents no longer need to be retained.</w:t>
      </w:r>
      <w:r w:rsidRPr="0026429D">
        <w:rPr>
          <w:sz w:val="20"/>
        </w:rPr>
        <w:t>”</w:t>
      </w:r>
    </w:p>
    <w:p w:rsidR="00726044" w:rsidRPr="0026429D" w:rsidRDefault="00BE3E81" w:rsidP="00BE3E81">
      <w:pPr>
        <w:pStyle w:val="Heading4"/>
        <w:rPr>
          <w:sz w:val="20"/>
        </w:rPr>
      </w:pPr>
      <w:bookmarkStart w:id="227" w:name="_Toc53202888"/>
      <w:bookmarkStart w:id="228" w:name="_Toc224445288"/>
      <w:r w:rsidRPr="0026429D">
        <w:rPr>
          <w:sz w:val="20"/>
        </w:rPr>
        <w:t>15.6</w:t>
      </w:r>
      <w:r w:rsidRPr="0026429D">
        <w:rPr>
          <w:sz w:val="20"/>
        </w:rPr>
        <w:tab/>
      </w:r>
      <w:r w:rsidR="00726044" w:rsidRPr="0026429D">
        <w:rPr>
          <w:sz w:val="20"/>
        </w:rPr>
        <w:t>Protocol Deviations</w:t>
      </w:r>
      <w:bookmarkEnd w:id="227"/>
      <w:bookmarkEnd w:id="228"/>
    </w:p>
    <w:p w:rsidR="00726044" w:rsidRPr="0026429D" w:rsidRDefault="000D7595" w:rsidP="00BE2936">
      <w:pPr>
        <w:pStyle w:val="BodyText"/>
        <w:rPr>
          <w:sz w:val="20"/>
        </w:rPr>
      </w:pPr>
      <w:r w:rsidRPr="0026429D">
        <w:rPr>
          <w:rStyle w:val="Emphasis"/>
          <w:sz w:val="20"/>
        </w:rPr>
        <w:t>Describe how protocol deviation will be captured, documented, and reviewed.</w:t>
      </w:r>
    </w:p>
    <w:p w:rsidR="00726044" w:rsidRPr="0026429D" w:rsidRDefault="00BE3E81" w:rsidP="00BE3E81">
      <w:pPr>
        <w:pStyle w:val="Heading3"/>
        <w:rPr>
          <w:sz w:val="24"/>
          <w:szCs w:val="24"/>
        </w:rPr>
      </w:pPr>
      <w:bookmarkStart w:id="229" w:name="_Toc42589022"/>
      <w:bookmarkStart w:id="230" w:name="_Toc53202889"/>
      <w:bookmarkStart w:id="231" w:name="_Toc224445289"/>
      <w:r w:rsidRPr="0026429D">
        <w:rPr>
          <w:sz w:val="24"/>
          <w:szCs w:val="24"/>
        </w:rPr>
        <w:t>16</w:t>
      </w:r>
      <w:r w:rsidRPr="0026429D">
        <w:rPr>
          <w:sz w:val="24"/>
          <w:szCs w:val="24"/>
        </w:rPr>
        <w:tab/>
      </w:r>
      <w:r w:rsidR="00726044" w:rsidRPr="0026429D">
        <w:rPr>
          <w:sz w:val="24"/>
          <w:szCs w:val="24"/>
        </w:rPr>
        <w:t>Publication Policy</w:t>
      </w:r>
      <w:bookmarkEnd w:id="229"/>
      <w:bookmarkEnd w:id="230"/>
      <w:bookmarkEnd w:id="231"/>
    </w:p>
    <w:p w:rsidR="00726044" w:rsidRPr="0026429D" w:rsidRDefault="00726044" w:rsidP="00C255FF">
      <w:pPr>
        <w:pStyle w:val="BodyText"/>
        <w:rPr>
          <w:rStyle w:val="Emphasis"/>
          <w:sz w:val="20"/>
        </w:rPr>
      </w:pPr>
      <w:bookmarkStart w:id="232" w:name="_Toc42589023"/>
      <w:bookmarkStart w:id="233" w:name="_Toc53202890"/>
      <w:bookmarkStart w:id="234" w:name="_Ref102891385"/>
      <w:bookmarkStart w:id="235" w:name="_Ref103483438"/>
      <w:r w:rsidRPr="0026429D">
        <w:rPr>
          <w:rStyle w:val="Emphasis"/>
          <w:sz w:val="20"/>
        </w:rPr>
        <w:t>If appropriate, the publication policy may be described in the study’s MOP.</w:t>
      </w:r>
    </w:p>
    <w:p w:rsidR="00CF1D2A" w:rsidRPr="0026429D" w:rsidRDefault="00C94577" w:rsidP="00C255FF">
      <w:pPr>
        <w:pStyle w:val="BodyText"/>
        <w:rPr>
          <w:sz w:val="20"/>
        </w:rPr>
      </w:pPr>
      <w:r w:rsidRPr="0026429D">
        <w:rPr>
          <w:rStyle w:val="Emphasis"/>
          <w:sz w:val="20"/>
        </w:rPr>
        <w:t xml:space="preserve">Interventional </w:t>
      </w:r>
      <w:r w:rsidR="00CF1D2A" w:rsidRPr="0026429D">
        <w:rPr>
          <w:rStyle w:val="Emphasis"/>
          <w:sz w:val="20"/>
        </w:rPr>
        <w:t>c</w:t>
      </w:r>
      <w:r w:rsidRPr="0026429D">
        <w:rPr>
          <w:rStyle w:val="Emphasis"/>
          <w:sz w:val="20"/>
        </w:rPr>
        <w:t xml:space="preserve">linical trials </w:t>
      </w:r>
      <w:r w:rsidR="00CF1D2A" w:rsidRPr="0026429D">
        <w:rPr>
          <w:rStyle w:val="Emphasis"/>
          <w:sz w:val="20"/>
        </w:rPr>
        <w:t xml:space="preserve">must be </w:t>
      </w:r>
      <w:r w:rsidRPr="0026429D">
        <w:rPr>
          <w:rStyle w:val="Emphasis"/>
          <w:sz w:val="20"/>
        </w:rPr>
        <w:t xml:space="preserve">registered </w:t>
      </w:r>
      <w:r w:rsidR="00046FC7" w:rsidRPr="0026429D">
        <w:rPr>
          <w:rStyle w:val="Emphasis"/>
          <w:sz w:val="20"/>
        </w:rPr>
        <w:t xml:space="preserve">prior to subject enrollment </w:t>
      </w:r>
      <w:r w:rsidRPr="0026429D">
        <w:rPr>
          <w:rStyle w:val="Emphasis"/>
          <w:sz w:val="20"/>
        </w:rPr>
        <w:t>with</w:t>
      </w:r>
      <w:r w:rsidRPr="0026429D">
        <w:rPr>
          <w:sz w:val="20"/>
        </w:rPr>
        <w:t xml:space="preserve"> </w:t>
      </w:r>
      <w:hyperlink r:id="rId36" w:history="1">
        <w:r w:rsidRPr="0026429D">
          <w:rPr>
            <w:rStyle w:val="Hyperlink"/>
            <w:sz w:val="20"/>
          </w:rPr>
          <w:t>ClinicalTrials.gov</w:t>
        </w:r>
      </w:hyperlink>
      <w:r w:rsidRPr="0026429D">
        <w:rPr>
          <w:sz w:val="20"/>
        </w:rPr>
        <w:t xml:space="preserve"> </w:t>
      </w:r>
      <w:r w:rsidRPr="0026429D">
        <w:rPr>
          <w:rStyle w:val="Emphasis"/>
          <w:sz w:val="20"/>
        </w:rPr>
        <w:t>via a web based data entry system called the Protocol Registration System (PRS) maintained by the National Library of Medicine</w:t>
      </w:r>
      <w:r w:rsidR="00CF1D2A" w:rsidRPr="0026429D">
        <w:rPr>
          <w:rStyle w:val="Emphasis"/>
          <w:sz w:val="20"/>
        </w:rPr>
        <w:t>.</w:t>
      </w:r>
      <w:r w:rsidR="00046FC7" w:rsidRPr="0026429D">
        <w:rPr>
          <w:rStyle w:val="Emphasis"/>
          <w:sz w:val="20"/>
        </w:rPr>
        <w:t xml:space="preserve"> </w:t>
      </w:r>
      <w:r w:rsidR="00CF1D2A" w:rsidRPr="0026429D">
        <w:rPr>
          <w:rStyle w:val="Emphasis"/>
          <w:sz w:val="20"/>
        </w:rPr>
        <w:t xml:space="preserve"> For more information see</w:t>
      </w:r>
      <w:r w:rsidR="00CF1D2A" w:rsidRPr="0026429D">
        <w:rPr>
          <w:sz w:val="20"/>
        </w:rPr>
        <w:t xml:space="preserve"> </w:t>
      </w:r>
      <w:hyperlink r:id="rId37" w:history="1">
        <w:r w:rsidR="00CF1D2A" w:rsidRPr="0026429D">
          <w:rPr>
            <w:rStyle w:val="Hyperlink"/>
            <w:sz w:val="20"/>
          </w:rPr>
          <w:t>http://prsinfo.clinicaltrials.gov</w:t>
        </w:r>
      </w:hyperlink>
      <w:r w:rsidRPr="0026429D">
        <w:rPr>
          <w:rStyle w:val="Hyperlink"/>
          <w:sz w:val="20"/>
        </w:rPr>
        <w:t>.</w:t>
      </w:r>
      <w:r w:rsidR="00CF1D2A" w:rsidRPr="0026429D">
        <w:rPr>
          <w:rStyle w:val="Hyperlink"/>
          <w:sz w:val="20"/>
        </w:rPr>
        <w:t xml:space="preserve"> </w:t>
      </w:r>
    </w:p>
    <w:p w:rsidR="00726044" w:rsidRPr="0026429D" w:rsidRDefault="00726044" w:rsidP="00C255FF">
      <w:pPr>
        <w:pStyle w:val="BodyText"/>
        <w:rPr>
          <w:rStyle w:val="Emphasis"/>
          <w:sz w:val="20"/>
        </w:rPr>
      </w:pPr>
      <w:r w:rsidRPr="0026429D">
        <w:rPr>
          <w:rStyle w:val="Emphasis"/>
          <w:sz w:val="20"/>
        </w:rPr>
        <w:t>The publication and authorship policies should be determined and clearly outlined in this section.  Please refer to your specific grant and/or Clinical Trials Agreements.</w:t>
      </w:r>
    </w:p>
    <w:p w:rsidR="00726044" w:rsidRPr="0026429D" w:rsidRDefault="00726044" w:rsidP="00C255FF">
      <w:pPr>
        <w:pStyle w:val="BodyText"/>
        <w:rPr>
          <w:rStyle w:val="Emphasis"/>
          <w:sz w:val="20"/>
        </w:rPr>
      </w:pPr>
      <w:r w:rsidRPr="0026429D">
        <w:rPr>
          <w:rStyle w:val="Emphasis"/>
          <w:sz w:val="20"/>
        </w:rPr>
        <w:t>The following language may be used in the protocol:</w:t>
      </w:r>
    </w:p>
    <w:p w:rsidR="00726044" w:rsidRPr="0026429D" w:rsidRDefault="00E21FF3" w:rsidP="009501C4">
      <w:pPr>
        <w:pStyle w:val="BodyText"/>
        <w:rPr>
          <w:sz w:val="20"/>
        </w:rPr>
      </w:pPr>
      <w:r w:rsidRPr="0026429D">
        <w:rPr>
          <w:sz w:val="20"/>
        </w:rPr>
        <w:t>“</w:t>
      </w:r>
      <w:r w:rsidR="00726044" w:rsidRPr="0026429D">
        <w:rPr>
          <w:sz w:val="20"/>
        </w:rPr>
        <w:t>Following completion of the study, the investigator is expected to publish the results of this research in a scientific journal.  The International Committee</w:t>
      </w:r>
      <w:r w:rsidR="00726044" w:rsidRPr="0026429D">
        <w:rPr>
          <w:sz w:val="20"/>
          <w:vertAlign w:val="superscript"/>
        </w:rPr>
        <w:t xml:space="preserve"> </w:t>
      </w:r>
      <w:r w:rsidR="00726044" w:rsidRPr="0026429D">
        <w:rPr>
          <w:sz w:val="20"/>
        </w:rPr>
        <w:t xml:space="preserve">of Medical Journal Editors (ICMJE) member journals have adopted a trials-registration policy as a condition for publication. </w:t>
      </w:r>
      <w:r w:rsidR="00046FC7" w:rsidRPr="0026429D">
        <w:rPr>
          <w:sz w:val="20"/>
        </w:rPr>
        <w:t xml:space="preserve"> </w:t>
      </w:r>
      <w:r w:rsidR="00726044" w:rsidRPr="0026429D">
        <w:rPr>
          <w:sz w:val="20"/>
        </w:rPr>
        <w:t xml:space="preserve">This policy requires that all clinical trials be registered in a public trials registry such as </w:t>
      </w:r>
      <w:hyperlink r:id="rId38" w:history="1">
        <w:r w:rsidR="00726044" w:rsidRPr="0026429D">
          <w:rPr>
            <w:rStyle w:val="Hyperlink"/>
            <w:rFonts w:cs="Arial"/>
            <w:sz w:val="20"/>
          </w:rPr>
          <w:t>ClinicalTrials.gov</w:t>
        </w:r>
      </w:hyperlink>
      <w:r w:rsidR="00726044" w:rsidRPr="0026429D">
        <w:rPr>
          <w:sz w:val="20"/>
        </w:rPr>
        <w:t xml:space="preserve">*, which is sponsored by the National Library of Medicine. </w:t>
      </w:r>
      <w:r w:rsidR="00046FC7" w:rsidRPr="0026429D">
        <w:rPr>
          <w:sz w:val="20"/>
        </w:rPr>
        <w:t xml:space="preserve"> </w:t>
      </w:r>
      <w:r w:rsidR="00726044" w:rsidRPr="0026429D">
        <w:rPr>
          <w:sz w:val="20"/>
        </w:rPr>
        <w:t>Other biomedical journals are considering adopting similar policies.</w:t>
      </w:r>
      <w:r w:rsidR="00046FC7" w:rsidRPr="0026429D">
        <w:rPr>
          <w:sz w:val="20"/>
        </w:rPr>
        <w:t xml:space="preserve"> </w:t>
      </w:r>
      <w:r w:rsidR="00726044" w:rsidRPr="0026429D">
        <w:rPr>
          <w:sz w:val="20"/>
        </w:rPr>
        <w:t xml:space="preserve"> </w:t>
      </w:r>
      <w:r w:rsidRPr="0026429D">
        <w:rPr>
          <w:sz w:val="20"/>
        </w:rPr>
        <w:t>For grants and cooperative agreements, it</w:t>
      </w:r>
      <w:r w:rsidR="00046FC7" w:rsidRPr="0026429D">
        <w:rPr>
          <w:sz w:val="20"/>
        </w:rPr>
        <w:t xml:space="preserve"> is</w:t>
      </w:r>
      <w:r w:rsidRPr="0026429D">
        <w:rPr>
          <w:sz w:val="20"/>
        </w:rPr>
        <w:t xml:space="preserve"> the Institution’s responsibility to register the trial in an acceptable registry. </w:t>
      </w:r>
      <w:r w:rsidR="00046FC7" w:rsidRPr="0026429D">
        <w:rPr>
          <w:sz w:val="20"/>
        </w:rPr>
        <w:t xml:space="preserve"> </w:t>
      </w:r>
      <w:r w:rsidR="00F52E01" w:rsidRPr="0026429D">
        <w:rPr>
          <w:sz w:val="20"/>
        </w:rPr>
        <w:t>In addition,</w:t>
      </w:r>
      <w:r w:rsidR="00F52E01" w:rsidRPr="0026429D">
        <w:rPr>
          <w:sz w:val="20"/>
          <w:u w:val="single"/>
        </w:rPr>
        <w:t xml:space="preserve"> </w:t>
      </w:r>
      <w:hyperlink r:id="rId39" w:history="1">
        <w:r w:rsidR="00F52E01" w:rsidRPr="0026429D">
          <w:rPr>
            <w:rStyle w:val="Hyperlink"/>
            <w:sz w:val="20"/>
          </w:rPr>
          <w:t>NIH Public Access Policy</w:t>
        </w:r>
      </w:hyperlink>
      <w:r w:rsidR="00F52E01" w:rsidRPr="0026429D">
        <w:rPr>
          <w:sz w:val="20"/>
          <w:u w:val="single"/>
        </w:rPr>
        <w:t xml:space="preserve"> </w:t>
      </w:r>
      <w:r w:rsidR="00F52E01" w:rsidRPr="0026429D">
        <w:rPr>
          <w:sz w:val="20"/>
        </w:rPr>
        <w:t xml:space="preserve">requires the principal investigator </w:t>
      </w:r>
      <w:r w:rsidR="00C50572" w:rsidRPr="0026429D">
        <w:rPr>
          <w:sz w:val="20"/>
        </w:rPr>
        <w:t xml:space="preserve">to submit journal articles that arise from NIH funds to the digital archive </w:t>
      </w:r>
      <w:hyperlink r:id="rId40" w:history="1">
        <w:r w:rsidR="00C50572" w:rsidRPr="0026429D">
          <w:rPr>
            <w:rStyle w:val="Hyperlink"/>
            <w:sz w:val="20"/>
          </w:rPr>
          <w:t>PubMed Central</w:t>
        </w:r>
      </w:hyperlink>
      <w:r w:rsidR="00C50572" w:rsidRPr="0026429D">
        <w:rPr>
          <w:sz w:val="20"/>
        </w:rPr>
        <w:t xml:space="preserve">. </w:t>
      </w:r>
    </w:p>
    <w:p w:rsidR="0026429D" w:rsidRDefault="00726044" w:rsidP="0026429D">
      <w:pPr>
        <w:pStyle w:val="BodyText"/>
        <w:rPr>
          <w:sz w:val="20"/>
        </w:rPr>
      </w:pPr>
      <w:r w:rsidRPr="0026429D">
        <w:rPr>
          <w:sz w:val="20"/>
        </w:rPr>
        <w:t xml:space="preserve">The ICMJE defines a clinical trial as any research project that prospectively assigns human subjects to intervention or comparison groups to study the cause-and-effect relationship between a medical intervention and a health outcome.  Studies designed for other purposes, such as to study pharmacokinetics or major toxicity </w:t>
      </w:r>
      <w:r w:rsidR="00511ECE" w:rsidRPr="0026429D">
        <w:rPr>
          <w:sz w:val="20"/>
        </w:rPr>
        <w:t>(e.g.</w:t>
      </w:r>
      <w:r w:rsidRPr="0026429D">
        <w:rPr>
          <w:sz w:val="20"/>
        </w:rPr>
        <w:t xml:space="preserve">, Phase I trials), would be exempt from </w:t>
      </w:r>
      <w:r w:rsidR="00C50572" w:rsidRPr="0026429D">
        <w:rPr>
          <w:sz w:val="20"/>
        </w:rPr>
        <w:t>registering trials in a public registry such as ClinicalTrials.gov.</w:t>
      </w:r>
      <w:r w:rsidR="00E21FF3" w:rsidRPr="0026429D">
        <w:rPr>
          <w:sz w:val="20"/>
        </w:rPr>
        <w:t>”</w:t>
      </w:r>
      <w:bookmarkStart w:id="236" w:name="_Toc224445290"/>
    </w:p>
    <w:p w:rsidR="00726044" w:rsidRPr="0026429D" w:rsidRDefault="00BE3E81" w:rsidP="0026429D">
      <w:pPr>
        <w:pStyle w:val="BodyText"/>
        <w:rPr>
          <w:b/>
        </w:rPr>
      </w:pPr>
      <w:r w:rsidRPr="0026429D">
        <w:rPr>
          <w:b/>
        </w:rPr>
        <w:t>17</w:t>
      </w:r>
      <w:r w:rsidRPr="0026429D">
        <w:rPr>
          <w:b/>
        </w:rPr>
        <w:tab/>
      </w:r>
      <w:r w:rsidR="00726044" w:rsidRPr="0026429D">
        <w:rPr>
          <w:b/>
        </w:rPr>
        <w:t>Literature References</w:t>
      </w:r>
      <w:bookmarkEnd w:id="232"/>
      <w:bookmarkEnd w:id="233"/>
      <w:bookmarkEnd w:id="234"/>
      <w:bookmarkEnd w:id="235"/>
      <w:bookmarkEnd w:id="236"/>
    </w:p>
    <w:p w:rsidR="00726044" w:rsidRPr="0026429D" w:rsidRDefault="00726044" w:rsidP="00C255FF">
      <w:pPr>
        <w:pStyle w:val="BodyText"/>
        <w:rPr>
          <w:rStyle w:val="Emphasis"/>
          <w:sz w:val="20"/>
        </w:rPr>
      </w:pPr>
      <w:r w:rsidRPr="0026429D">
        <w:rPr>
          <w:rStyle w:val="Emphasis"/>
          <w:sz w:val="20"/>
        </w:rPr>
        <w:t xml:space="preserve">Include a list of relevant literature references in this section. Use a consistent, standard, modern format, which might be dependent upon the required format for the anticipated journal for publication </w:t>
      </w:r>
      <w:r w:rsidR="00511ECE" w:rsidRPr="0026429D">
        <w:rPr>
          <w:rStyle w:val="Emphasis"/>
          <w:sz w:val="20"/>
        </w:rPr>
        <w:t>(e.g.</w:t>
      </w:r>
      <w:r w:rsidRPr="0026429D">
        <w:rPr>
          <w:rStyle w:val="Emphasis"/>
          <w:sz w:val="20"/>
        </w:rPr>
        <w:t xml:space="preserve">, N </w:t>
      </w:r>
      <w:proofErr w:type="spellStart"/>
      <w:r w:rsidRPr="0026429D">
        <w:rPr>
          <w:rStyle w:val="Emphasis"/>
          <w:sz w:val="20"/>
        </w:rPr>
        <w:t>Engl</w:t>
      </w:r>
      <w:proofErr w:type="spellEnd"/>
      <w:r w:rsidRPr="0026429D">
        <w:rPr>
          <w:rStyle w:val="Emphasis"/>
          <w:sz w:val="20"/>
        </w:rPr>
        <w:t xml:space="preserve"> J Med, JAMA, etc). </w:t>
      </w:r>
      <w:r w:rsidR="00046FC7" w:rsidRPr="0026429D">
        <w:rPr>
          <w:rStyle w:val="Emphasis"/>
          <w:sz w:val="20"/>
        </w:rPr>
        <w:t xml:space="preserve"> </w:t>
      </w:r>
      <w:r w:rsidRPr="0026429D">
        <w:rPr>
          <w:rStyle w:val="Emphasis"/>
          <w:sz w:val="20"/>
        </w:rPr>
        <w:t>The preferred format is ICMJE.</w:t>
      </w:r>
    </w:p>
    <w:p w:rsidR="00726044" w:rsidRPr="0026429D" w:rsidRDefault="00726044" w:rsidP="00C255FF">
      <w:pPr>
        <w:pStyle w:val="BodyText"/>
        <w:rPr>
          <w:rStyle w:val="Emphasis"/>
          <w:sz w:val="20"/>
        </w:rPr>
      </w:pPr>
      <w:r w:rsidRPr="0026429D">
        <w:rPr>
          <w:rStyle w:val="Emphasis"/>
          <w:sz w:val="20"/>
        </w:rPr>
        <w:t>Examples:</w:t>
      </w:r>
    </w:p>
    <w:p w:rsidR="00726044" w:rsidRPr="0026429D" w:rsidRDefault="00E21FF3" w:rsidP="00107DEB">
      <w:pPr>
        <w:pStyle w:val="BodyText"/>
        <w:ind w:left="720"/>
        <w:rPr>
          <w:rStyle w:val="Emphasis"/>
          <w:sz w:val="20"/>
        </w:rPr>
      </w:pPr>
      <w:r w:rsidRPr="0026429D">
        <w:rPr>
          <w:rStyle w:val="Emphasis"/>
          <w:sz w:val="20"/>
        </w:rPr>
        <w:t>“</w:t>
      </w:r>
      <w:r w:rsidR="00726044" w:rsidRPr="0026429D">
        <w:rPr>
          <w:rStyle w:val="Emphasis"/>
          <w:sz w:val="20"/>
        </w:rPr>
        <w:t>Journal citation:</w:t>
      </w:r>
      <w:r w:rsidR="00726044" w:rsidRPr="0026429D">
        <w:rPr>
          <w:rStyle w:val="Emphasis"/>
          <w:sz w:val="20"/>
        </w:rPr>
        <w:br/>
        <w:t xml:space="preserve">Davis JT, Allen HD, Powers JD, Cohen DM. Population requirements for capitation planning in pediatric cardiac surgery. Arch </w:t>
      </w:r>
      <w:proofErr w:type="spellStart"/>
      <w:r w:rsidR="00726044" w:rsidRPr="0026429D">
        <w:rPr>
          <w:rStyle w:val="Emphasis"/>
          <w:sz w:val="20"/>
        </w:rPr>
        <w:t>Pediatr</w:t>
      </w:r>
      <w:proofErr w:type="spellEnd"/>
      <w:r w:rsidR="00726044" w:rsidRPr="0026429D">
        <w:rPr>
          <w:rStyle w:val="Emphasis"/>
          <w:sz w:val="20"/>
        </w:rPr>
        <w:t xml:space="preserve"> </w:t>
      </w:r>
      <w:proofErr w:type="spellStart"/>
      <w:r w:rsidR="00726044" w:rsidRPr="0026429D">
        <w:rPr>
          <w:rStyle w:val="Emphasis"/>
          <w:sz w:val="20"/>
        </w:rPr>
        <w:t>Adolesc</w:t>
      </w:r>
      <w:proofErr w:type="spellEnd"/>
      <w:r w:rsidR="00726044" w:rsidRPr="0026429D">
        <w:rPr>
          <w:rStyle w:val="Emphasis"/>
          <w:sz w:val="20"/>
        </w:rPr>
        <w:t xml:space="preserve"> Med. 1996;150(1):257-9.</w:t>
      </w:r>
    </w:p>
    <w:p w:rsidR="00726044" w:rsidRPr="0026429D" w:rsidRDefault="00726044" w:rsidP="00107DEB">
      <w:pPr>
        <w:pStyle w:val="BodyText"/>
        <w:ind w:left="720"/>
        <w:rPr>
          <w:rStyle w:val="Emphasis"/>
          <w:sz w:val="20"/>
        </w:rPr>
      </w:pPr>
      <w:r w:rsidRPr="0026429D">
        <w:rPr>
          <w:rStyle w:val="Emphasis"/>
          <w:sz w:val="20"/>
        </w:rPr>
        <w:t>Whole book citation:</w:t>
      </w:r>
      <w:r w:rsidRPr="0026429D">
        <w:rPr>
          <w:rStyle w:val="Emphasis"/>
          <w:sz w:val="20"/>
        </w:rPr>
        <w:br/>
        <w:t>Sherlock S, Dooley J. Diseases of the liver and biliary system. 9th ed. Oxford (England): Blackwell Scientific Publications; 1993.</w:t>
      </w:r>
    </w:p>
    <w:p w:rsidR="00726044" w:rsidRPr="0026429D" w:rsidRDefault="00726044" w:rsidP="00107DEB">
      <w:pPr>
        <w:pStyle w:val="BodyText"/>
        <w:ind w:left="720"/>
        <w:rPr>
          <w:rStyle w:val="Emphasis"/>
          <w:sz w:val="20"/>
        </w:rPr>
      </w:pPr>
      <w:r w:rsidRPr="0026429D">
        <w:rPr>
          <w:rStyle w:val="Emphasis"/>
          <w:sz w:val="20"/>
        </w:rPr>
        <w:t>Chapter in a book citation:</w:t>
      </w:r>
      <w:r w:rsidRPr="0026429D">
        <w:rPr>
          <w:rStyle w:val="Emphasis"/>
          <w:sz w:val="20"/>
        </w:rPr>
        <w:br/>
        <w:t xml:space="preserve">Cole BR. </w:t>
      </w:r>
      <w:proofErr w:type="spellStart"/>
      <w:r w:rsidRPr="0026429D">
        <w:rPr>
          <w:rStyle w:val="Emphasis"/>
          <w:sz w:val="20"/>
        </w:rPr>
        <w:t>Cystinosis</w:t>
      </w:r>
      <w:proofErr w:type="spellEnd"/>
      <w:r w:rsidRPr="0026429D">
        <w:rPr>
          <w:rStyle w:val="Emphasis"/>
          <w:sz w:val="20"/>
        </w:rPr>
        <w:t xml:space="preserve"> and </w:t>
      </w:r>
      <w:proofErr w:type="spellStart"/>
      <w:r w:rsidRPr="0026429D">
        <w:rPr>
          <w:rStyle w:val="Emphasis"/>
          <w:sz w:val="20"/>
        </w:rPr>
        <w:t>cystinuria</w:t>
      </w:r>
      <w:proofErr w:type="spellEnd"/>
      <w:r w:rsidRPr="0026429D">
        <w:rPr>
          <w:rStyle w:val="Emphasis"/>
          <w:sz w:val="20"/>
        </w:rPr>
        <w:t xml:space="preserve">. In: Jacobson HR, Striker GE, </w:t>
      </w:r>
      <w:proofErr w:type="spellStart"/>
      <w:r w:rsidRPr="0026429D">
        <w:rPr>
          <w:rStyle w:val="Emphasis"/>
          <w:sz w:val="20"/>
        </w:rPr>
        <w:t>Klarh</w:t>
      </w:r>
      <w:proofErr w:type="spellEnd"/>
      <w:r w:rsidRPr="0026429D">
        <w:rPr>
          <w:rStyle w:val="Emphasis"/>
          <w:sz w:val="20"/>
        </w:rPr>
        <w:t xml:space="preserve"> S, editors. The principles and practice of nephrology. Philadelphia (PA): BC Decker Inc.; 1991. p.396-403.</w:t>
      </w:r>
    </w:p>
    <w:p w:rsidR="00726044" w:rsidRPr="0026429D" w:rsidRDefault="00726044" w:rsidP="00C255FF">
      <w:pPr>
        <w:pStyle w:val="BodyText"/>
        <w:rPr>
          <w:rStyle w:val="Emphasis"/>
          <w:sz w:val="20"/>
        </w:rPr>
      </w:pPr>
      <w:r w:rsidRPr="0026429D">
        <w:rPr>
          <w:rStyle w:val="Emphasis"/>
          <w:sz w:val="20"/>
        </w:rPr>
        <w:t>A full listing of ICMJE style guidelines can be found at:</w:t>
      </w:r>
      <w:r w:rsidRPr="0026429D">
        <w:rPr>
          <w:rStyle w:val="Emphasis"/>
          <w:sz w:val="20"/>
        </w:rPr>
        <w:br/>
        <w:t>International Committee of Medical Journal Editors. Uniform requirements for manuscripts submitted to biomedical journals. JAMA. 1997;277:927-34.</w:t>
      </w:r>
    </w:p>
    <w:p w:rsidR="0026429D" w:rsidRDefault="00726044" w:rsidP="0026429D">
      <w:pPr>
        <w:pStyle w:val="BodyText"/>
        <w:rPr>
          <w:rStyle w:val="Hyperlink"/>
          <w:sz w:val="20"/>
        </w:rPr>
      </w:pPr>
      <w:r w:rsidRPr="0026429D">
        <w:rPr>
          <w:rStyle w:val="Emphasis"/>
          <w:sz w:val="20"/>
        </w:rPr>
        <w:t>You may also refer to:</w:t>
      </w:r>
      <w:r w:rsidRPr="0026429D">
        <w:rPr>
          <w:sz w:val="20"/>
        </w:rPr>
        <w:br/>
      </w:r>
      <w:hyperlink r:id="rId41" w:history="1">
        <w:r w:rsidRPr="0026429D">
          <w:rPr>
            <w:rStyle w:val="Hyperlink"/>
            <w:sz w:val="20"/>
          </w:rPr>
          <w:t>http://www.nlm.nih.gov/bsd/uniform_requirements.html</w:t>
        </w:r>
      </w:hyperlink>
      <w:r w:rsidRPr="0026429D">
        <w:rPr>
          <w:rStyle w:val="Hyperlink"/>
          <w:sz w:val="20"/>
        </w:rPr>
        <w:t xml:space="preserve">. </w:t>
      </w:r>
      <w:bookmarkStart w:id="237" w:name="_Toc224445291"/>
    </w:p>
    <w:p w:rsidR="00726044" w:rsidRPr="0026429D" w:rsidRDefault="00F266D0" w:rsidP="0026429D">
      <w:pPr>
        <w:pStyle w:val="BodyText"/>
        <w:rPr>
          <w:b/>
        </w:rPr>
      </w:pPr>
      <w:r w:rsidRPr="0026429D">
        <w:rPr>
          <w:b/>
        </w:rPr>
        <w:t>S</w:t>
      </w:r>
      <w:r w:rsidR="0095261E" w:rsidRPr="0026429D">
        <w:rPr>
          <w:b/>
        </w:rPr>
        <w:t>UPPLEMENTS/APPENDICES</w:t>
      </w:r>
      <w:bookmarkEnd w:id="237"/>
    </w:p>
    <w:p w:rsidR="002F3E9C" w:rsidRPr="002F3E9C" w:rsidRDefault="002F3E9C" w:rsidP="002F3E9C">
      <w:pPr>
        <w:pStyle w:val="BodyText"/>
      </w:pPr>
      <w:r>
        <w:t>(</w:t>
      </w:r>
      <w:r w:rsidR="00C67C8F">
        <w:t>Modify listing according to the needs of the protocol</w:t>
      </w:r>
      <w:r>
        <w:t>)</w:t>
      </w:r>
    </w:p>
    <w:p w:rsidR="00726044" w:rsidRPr="00C255FF" w:rsidRDefault="00726044" w:rsidP="00C255FF">
      <w:pPr>
        <w:pStyle w:val="BodyText"/>
        <w:rPr>
          <w:rStyle w:val="Emphasis"/>
        </w:rPr>
      </w:pPr>
      <w:r w:rsidRPr="00C255FF">
        <w:rPr>
          <w:rStyle w:val="Emphasis"/>
        </w:rPr>
        <w:t>Supplements and Protocol Appendices</w:t>
      </w:r>
    </w:p>
    <w:p w:rsidR="00726044" w:rsidRPr="00C255FF" w:rsidRDefault="00726044" w:rsidP="00C255FF">
      <w:pPr>
        <w:pStyle w:val="Bulletlisting"/>
        <w:rPr>
          <w:rStyle w:val="Emphasis"/>
        </w:rPr>
      </w:pPr>
      <w:r w:rsidRPr="00C255FF">
        <w:rPr>
          <w:rStyle w:val="Emphasis"/>
        </w:rPr>
        <w:t>Schedule of Events</w:t>
      </w:r>
    </w:p>
    <w:p w:rsidR="00726044" w:rsidRPr="00C255FF" w:rsidRDefault="00726044" w:rsidP="00C255FF">
      <w:pPr>
        <w:pStyle w:val="Bulletlisting"/>
        <w:rPr>
          <w:rStyle w:val="Emphasis"/>
        </w:rPr>
      </w:pPr>
      <w:r w:rsidRPr="00C255FF">
        <w:rPr>
          <w:rStyle w:val="Emphasis"/>
        </w:rPr>
        <w:t>Toxicity Grading Scales</w:t>
      </w:r>
    </w:p>
    <w:p w:rsidR="00726044" w:rsidRPr="00C255FF" w:rsidRDefault="00726044" w:rsidP="00C255FF">
      <w:pPr>
        <w:pStyle w:val="Bulletlisting"/>
        <w:rPr>
          <w:rStyle w:val="Emphasis"/>
        </w:rPr>
      </w:pPr>
      <w:r w:rsidRPr="00C255FF">
        <w:rPr>
          <w:rStyle w:val="Emphasis"/>
        </w:rPr>
        <w:t>Sample Consent Form(s)</w:t>
      </w:r>
    </w:p>
    <w:p w:rsidR="00726044" w:rsidRPr="00C255FF" w:rsidRDefault="00726044" w:rsidP="00C255FF">
      <w:pPr>
        <w:pStyle w:val="BodyText"/>
        <w:rPr>
          <w:rStyle w:val="Emphasis"/>
        </w:rPr>
      </w:pPr>
      <w:r w:rsidRPr="00C255FF">
        <w:rPr>
          <w:rStyle w:val="Emphasis"/>
        </w:rPr>
        <w:t>Related Documents</w:t>
      </w:r>
    </w:p>
    <w:p w:rsidR="00726044" w:rsidRPr="00C255FF" w:rsidRDefault="00726044" w:rsidP="00C255FF">
      <w:pPr>
        <w:pStyle w:val="Bulletlisting"/>
        <w:rPr>
          <w:rStyle w:val="Emphasis"/>
        </w:rPr>
      </w:pPr>
      <w:r w:rsidRPr="00C255FF">
        <w:rPr>
          <w:rStyle w:val="Emphasis"/>
        </w:rPr>
        <w:t>Site Roster</w:t>
      </w:r>
    </w:p>
    <w:p w:rsidR="00726044" w:rsidRPr="00C255FF" w:rsidRDefault="00726044" w:rsidP="00C255FF">
      <w:pPr>
        <w:pStyle w:val="Bulletlisting"/>
        <w:rPr>
          <w:rStyle w:val="Emphasis"/>
        </w:rPr>
      </w:pPr>
      <w:r w:rsidRPr="00C255FF">
        <w:rPr>
          <w:rStyle w:val="Emphasis"/>
        </w:rPr>
        <w:t>Manual of Procedures</w:t>
      </w:r>
    </w:p>
    <w:p w:rsidR="00726044" w:rsidRPr="00C255FF" w:rsidRDefault="00726044" w:rsidP="00C255FF">
      <w:pPr>
        <w:pStyle w:val="Bulletlisting"/>
        <w:rPr>
          <w:rStyle w:val="Emphasis"/>
        </w:rPr>
      </w:pPr>
      <w:r w:rsidRPr="00C255FF">
        <w:rPr>
          <w:rStyle w:val="Emphasis"/>
        </w:rPr>
        <w:t>Repository instructions</w:t>
      </w:r>
    </w:p>
    <w:p w:rsidR="00726044" w:rsidRPr="00C255FF" w:rsidRDefault="00726044" w:rsidP="00C255FF">
      <w:pPr>
        <w:pStyle w:val="Bulletlisting"/>
        <w:rPr>
          <w:rStyle w:val="Emphasis"/>
        </w:rPr>
      </w:pPr>
      <w:r w:rsidRPr="00C255FF">
        <w:rPr>
          <w:rStyle w:val="Emphasis"/>
        </w:rPr>
        <w:t>Biosafety Precautions</w:t>
      </w:r>
    </w:p>
    <w:p w:rsidR="00CF1D2A" w:rsidRPr="00C255FF" w:rsidRDefault="00CF1D2A" w:rsidP="00C255FF">
      <w:pPr>
        <w:pStyle w:val="Bulletlisting"/>
        <w:rPr>
          <w:rStyle w:val="Emphasis"/>
        </w:rPr>
      </w:pPr>
      <w:r w:rsidRPr="00C255FF">
        <w:rPr>
          <w:rStyle w:val="Emphasis"/>
        </w:rPr>
        <w:t>Ionizing Radiation safety</w:t>
      </w:r>
    </w:p>
    <w:p w:rsidR="00726044" w:rsidRPr="00C255FF" w:rsidRDefault="00726044" w:rsidP="00C255FF">
      <w:pPr>
        <w:pStyle w:val="Bulletlisting"/>
        <w:rPr>
          <w:rStyle w:val="Emphasis"/>
        </w:rPr>
      </w:pPr>
      <w:r w:rsidRPr="00C255FF">
        <w:rPr>
          <w:rStyle w:val="Emphasis"/>
        </w:rPr>
        <w:t>Laboratory Handling</w:t>
      </w:r>
    </w:p>
    <w:p w:rsidR="00726044" w:rsidRPr="00C255FF" w:rsidRDefault="00726044" w:rsidP="00C255FF">
      <w:pPr>
        <w:pStyle w:val="BodyText"/>
        <w:rPr>
          <w:rStyle w:val="Emphasis"/>
        </w:rPr>
      </w:pPr>
      <w:r w:rsidRPr="00C255FF">
        <w:rPr>
          <w:rStyle w:val="Emphasis"/>
        </w:rPr>
        <w:t>Other Documents</w:t>
      </w:r>
    </w:p>
    <w:p w:rsidR="00726044" w:rsidRPr="00C255FF" w:rsidRDefault="00726044" w:rsidP="00C255FF">
      <w:pPr>
        <w:pStyle w:val="Bulletlisting"/>
        <w:rPr>
          <w:rStyle w:val="Emphasis"/>
        </w:rPr>
      </w:pPr>
      <w:r w:rsidRPr="00C255FF">
        <w:rPr>
          <w:rStyle w:val="Emphasis"/>
        </w:rPr>
        <w:t>CRF copies</w:t>
      </w:r>
    </w:p>
    <w:p w:rsidR="00726044" w:rsidRPr="00C255FF" w:rsidRDefault="00726044" w:rsidP="00C255FF">
      <w:pPr>
        <w:pStyle w:val="Bulletlisting"/>
        <w:rPr>
          <w:rStyle w:val="Emphasis"/>
        </w:rPr>
      </w:pPr>
      <w:r w:rsidRPr="00C255FF">
        <w:rPr>
          <w:rStyle w:val="Emphasis"/>
        </w:rPr>
        <w:t>Quality Management Plan</w:t>
      </w:r>
    </w:p>
    <w:p w:rsidR="00726044" w:rsidRPr="00C255FF" w:rsidRDefault="00726044" w:rsidP="00C255FF">
      <w:pPr>
        <w:pStyle w:val="Bulletlisting"/>
        <w:rPr>
          <w:rStyle w:val="Emphasis"/>
        </w:rPr>
      </w:pPr>
      <w:r w:rsidRPr="00C255FF">
        <w:rPr>
          <w:rStyle w:val="Emphasis"/>
        </w:rPr>
        <w:t>Data Management Plan</w:t>
      </w:r>
    </w:p>
    <w:p w:rsidR="00726044" w:rsidRPr="00C255FF" w:rsidRDefault="00726044" w:rsidP="00C255FF">
      <w:pPr>
        <w:pStyle w:val="Bulletlisting"/>
        <w:rPr>
          <w:rStyle w:val="Emphasis"/>
        </w:rPr>
      </w:pPr>
      <w:r w:rsidRPr="00C255FF">
        <w:rPr>
          <w:rStyle w:val="Emphasis"/>
        </w:rPr>
        <w:t>Clinical Monitoring Plan</w:t>
      </w:r>
    </w:p>
    <w:p w:rsidR="00726044" w:rsidRPr="00C255FF" w:rsidRDefault="00726044" w:rsidP="002F3E9C">
      <w:pPr>
        <w:pStyle w:val="Bulletlisting"/>
        <w:numPr>
          <w:ilvl w:val="0"/>
          <w:numId w:val="0"/>
        </w:numPr>
        <w:ind w:left="360"/>
        <w:rPr>
          <w:rStyle w:val="Emphasis"/>
        </w:rPr>
      </w:pPr>
    </w:p>
    <w:p w:rsidR="00726044" w:rsidRDefault="00726044">
      <w:pPr>
        <w:sectPr w:rsidR="00726044">
          <w:footerReference w:type="default" r:id="rId42"/>
          <w:endnotePr>
            <w:numFmt w:val="decimal"/>
          </w:endnotePr>
          <w:pgSz w:w="12240" w:h="15840" w:code="1"/>
          <w:pgMar w:top="1440" w:right="1440" w:bottom="1440" w:left="1440" w:header="1152" w:footer="864" w:gutter="0"/>
          <w:cols w:space="720"/>
          <w:noEndnote/>
        </w:sectPr>
      </w:pPr>
    </w:p>
    <w:p w:rsidR="00726044" w:rsidRPr="00C255FF" w:rsidRDefault="0095261E" w:rsidP="00BE3E81">
      <w:pPr>
        <w:pStyle w:val="Heading2"/>
      </w:pPr>
      <w:bookmarkStart w:id="238" w:name="_Toc224445292"/>
      <w:r w:rsidRPr="00C255FF">
        <w:t>APPENDIX A: SCHEDULE OF EVENTS</w:t>
      </w:r>
      <w:bookmarkEnd w:id="238"/>
    </w:p>
    <w:p w:rsidR="00C408E6" w:rsidRPr="00C408E6" w:rsidRDefault="00C408E6" w:rsidP="00C255FF">
      <w:pPr>
        <w:pStyle w:val="BodyText"/>
      </w:pPr>
      <w:r w:rsidRPr="00C408E6">
        <w:t>A detailed schematic describing all visits and assessments</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1867"/>
        <w:gridCol w:w="8"/>
        <w:gridCol w:w="765"/>
        <w:gridCol w:w="613"/>
        <w:gridCol w:w="755"/>
        <w:gridCol w:w="755"/>
        <w:gridCol w:w="755"/>
        <w:gridCol w:w="755"/>
        <w:gridCol w:w="989"/>
        <w:gridCol w:w="9"/>
        <w:gridCol w:w="905"/>
        <w:gridCol w:w="17"/>
      </w:tblGrid>
      <w:tr w:rsidR="00726044" w:rsidTr="005A3123">
        <w:trPr>
          <w:gridAfter w:val="1"/>
          <w:wAfter w:w="17" w:type="dxa"/>
          <w:cantSplit/>
          <w:tblHeader/>
          <w:jc w:val="center"/>
        </w:trPr>
        <w:tc>
          <w:tcPr>
            <w:tcW w:w="4636" w:type="dxa"/>
            <w:gridSpan w:val="5"/>
            <w:tcBorders>
              <w:top w:val="single" w:sz="4" w:space="0" w:color="FFFFFF"/>
              <w:left w:val="single" w:sz="4" w:space="0" w:color="FFFFFF"/>
            </w:tcBorders>
            <w:vAlign w:val="bottom"/>
          </w:tcPr>
          <w:p w:rsidR="00726044" w:rsidRDefault="00726044">
            <w:pPr>
              <w:spacing w:before="60" w:after="20" w:line="240" w:lineRule="auto"/>
              <w:jc w:val="center"/>
              <w:rPr>
                <w:rFonts w:cs="Arial"/>
                <w:sz w:val="20"/>
              </w:rPr>
            </w:pPr>
          </w:p>
        </w:tc>
        <w:tc>
          <w:tcPr>
            <w:tcW w:w="3020" w:type="dxa"/>
            <w:gridSpan w:val="4"/>
            <w:vAlign w:val="bottom"/>
          </w:tcPr>
          <w:p w:rsidR="00726044" w:rsidRPr="000F5BE9" w:rsidRDefault="00726044" w:rsidP="005A3123">
            <w:pPr>
              <w:jc w:val="center"/>
              <w:rPr>
                <w:rStyle w:val="Style10pt"/>
              </w:rPr>
            </w:pPr>
            <w:r w:rsidRPr="000F5BE9">
              <w:rPr>
                <w:rStyle w:val="Style10pt"/>
              </w:rPr>
              <w:t>Follow-Up Schedule</w:t>
            </w:r>
          </w:p>
        </w:tc>
        <w:tc>
          <w:tcPr>
            <w:tcW w:w="1903" w:type="dxa"/>
            <w:gridSpan w:val="3"/>
            <w:tcBorders>
              <w:top w:val="single" w:sz="4" w:space="0" w:color="FFFFFF"/>
              <w:right w:val="single" w:sz="4" w:space="0" w:color="FFFFFF"/>
            </w:tcBorders>
            <w:vAlign w:val="bottom"/>
          </w:tcPr>
          <w:p w:rsidR="00726044" w:rsidRDefault="00726044">
            <w:pPr>
              <w:spacing w:before="60" w:after="20" w:line="240" w:lineRule="auto"/>
              <w:jc w:val="center"/>
              <w:rPr>
                <w:rFonts w:cs="Arial"/>
                <w:sz w:val="20"/>
              </w:rPr>
            </w:pPr>
          </w:p>
        </w:tc>
      </w:tr>
      <w:tr w:rsidR="00726044" w:rsidTr="005A3123">
        <w:trPr>
          <w:gridAfter w:val="1"/>
          <w:wAfter w:w="17" w:type="dxa"/>
          <w:trHeight w:val="1800"/>
          <w:tblHeader/>
          <w:jc w:val="center"/>
        </w:trPr>
        <w:tc>
          <w:tcPr>
            <w:tcW w:w="3250" w:type="dxa"/>
            <w:gridSpan w:val="2"/>
            <w:tcBorders>
              <w:top w:val="single" w:sz="4" w:space="0" w:color="FFFFFF"/>
              <w:bottom w:val="single" w:sz="12" w:space="0" w:color="auto"/>
            </w:tcBorders>
            <w:vAlign w:val="bottom"/>
          </w:tcPr>
          <w:p w:rsidR="00726044" w:rsidRPr="000F5BE9" w:rsidRDefault="00726044" w:rsidP="00C255FF">
            <w:pPr>
              <w:rPr>
                <w:rStyle w:val="Style10pt"/>
              </w:rPr>
            </w:pPr>
            <w:r w:rsidRPr="000F5BE9">
              <w:rPr>
                <w:rStyle w:val="Style10pt"/>
              </w:rPr>
              <w:t>Procedures</w:t>
            </w:r>
          </w:p>
        </w:tc>
        <w:tc>
          <w:tcPr>
            <w:tcW w:w="773" w:type="dxa"/>
            <w:gridSpan w:val="2"/>
            <w:tcBorders>
              <w:bottom w:val="single" w:sz="12" w:space="0" w:color="auto"/>
            </w:tcBorders>
            <w:textDirection w:val="btLr"/>
            <w:vAlign w:val="center"/>
          </w:tcPr>
          <w:p w:rsidR="00DA3E19" w:rsidRPr="000F5BE9" w:rsidRDefault="00726044" w:rsidP="00C255FF">
            <w:pPr>
              <w:rPr>
                <w:rStyle w:val="Style10pt"/>
              </w:rPr>
            </w:pPr>
            <w:r w:rsidRPr="000F5BE9">
              <w:rPr>
                <w:rStyle w:val="Style10pt"/>
              </w:rPr>
              <w:t>Screening</w:t>
            </w:r>
            <w:r w:rsidR="00DA3E19" w:rsidRPr="000F5BE9">
              <w:rPr>
                <w:rStyle w:val="Style10pt"/>
              </w:rPr>
              <w:t xml:space="preserve"> </w:t>
            </w:r>
          </w:p>
          <w:p w:rsidR="00726044" w:rsidRDefault="00DA3E19" w:rsidP="00C255FF">
            <w:pPr>
              <w:rPr>
                <w:sz w:val="20"/>
              </w:rPr>
            </w:pPr>
            <w:r w:rsidRPr="000F5BE9">
              <w:rPr>
                <w:rStyle w:val="Style10pt"/>
              </w:rPr>
              <w:t>(Day –X to –Y)</w:t>
            </w:r>
          </w:p>
        </w:tc>
        <w:tc>
          <w:tcPr>
            <w:tcW w:w="613" w:type="dxa"/>
            <w:tcBorders>
              <w:bottom w:val="single" w:sz="12" w:space="0" w:color="auto"/>
            </w:tcBorders>
            <w:textDirection w:val="btLr"/>
            <w:vAlign w:val="center"/>
          </w:tcPr>
          <w:p w:rsidR="00DA3E19" w:rsidRPr="000F5BE9" w:rsidRDefault="00726044" w:rsidP="00C255FF">
            <w:pPr>
              <w:rPr>
                <w:rStyle w:val="Style10pt"/>
              </w:rPr>
            </w:pPr>
            <w:r w:rsidRPr="000F5BE9">
              <w:rPr>
                <w:rStyle w:val="Style10pt"/>
              </w:rPr>
              <w:t>Baseline</w:t>
            </w:r>
            <w:r w:rsidR="00DA3E19" w:rsidRPr="000F5BE9">
              <w:rPr>
                <w:rStyle w:val="Style10pt"/>
              </w:rPr>
              <w:t xml:space="preserve"> </w:t>
            </w:r>
          </w:p>
          <w:p w:rsidR="00726044" w:rsidRDefault="00DA3E19" w:rsidP="00C255FF">
            <w:pPr>
              <w:rPr>
                <w:sz w:val="20"/>
              </w:rPr>
            </w:pPr>
            <w:r w:rsidRPr="000F5BE9">
              <w:rPr>
                <w:rStyle w:val="Style10pt"/>
              </w:rPr>
              <w:t>(Day 0)</w:t>
            </w:r>
          </w:p>
        </w:tc>
        <w:tc>
          <w:tcPr>
            <w:tcW w:w="755" w:type="dxa"/>
            <w:tcBorders>
              <w:bottom w:val="single" w:sz="12" w:space="0" w:color="auto"/>
            </w:tcBorders>
            <w:textDirection w:val="btLr"/>
            <w:vAlign w:val="center"/>
          </w:tcPr>
          <w:p w:rsidR="00726044" w:rsidRPr="000F5BE9" w:rsidRDefault="00726044" w:rsidP="00C255FF">
            <w:pPr>
              <w:rPr>
                <w:rStyle w:val="Style10pt"/>
              </w:rPr>
            </w:pPr>
            <w:r w:rsidRPr="000F5BE9">
              <w:rPr>
                <w:rStyle w:val="Style10pt"/>
              </w:rPr>
              <w:t>Study Visit 1</w:t>
            </w:r>
          </w:p>
          <w:p w:rsidR="00DA3E19" w:rsidRDefault="00DA3E19" w:rsidP="00C255FF">
            <w:pPr>
              <w:rPr>
                <w:sz w:val="20"/>
              </w:rPr>
            </w:pPr>
            <w:r w:rsidRPr="000F5BE9">
              <w:rPr>
                <w:rStyle w:val="Style10pt"/>
              </w:rPr>
              <w:t>(Day X ± Y)</w:t>
            </w:r>
          </w:p>
        </w:tc>
        <w:tc>
          <w:tcPr>
            <w:tcW w:w="755" w:type="dxa"/>
            <w:tcBorders>
              <w:bottom w:val="single" w:sz="12" w:space="0" w:color="auto"/>
            </w:tcBorders>
            <w:textDirection w:val="btLr"/>
            <w:vAlign w:val="center"/>
          </w:tcPr>
          <w:p w:rsidR="00726044" w:rsidRPr="000F5BE9" w:rsidRDefault="00726044" w:rsidP="00C255FF">
            <w:pPr>
              <w:rPr>
                <w:rStyle w:val="Style10pt"/>
              </w:rPr>
            </w:pPr>
            <w:r w:rsidRPr="000F5BE9">
              <w:rPr>
                <w:rStyle w:val="Style10pt"/>
              </w:rPr>
              <w:t>Study Visit 2</w:t>
            </w:r>
          </w:p>
          <w:p w:rsidR="00DA3E19" w:rsidRDefault="00DA3E19" w:rsidP="00C255FF">
            <w:pPr>
              <w:rPr>
                <w:sz w:val="20"/>
              </w:rPr>
            </w:pPr>
            <w:r w:rsidRPr="000F5BE9">
              <w:rPr>
                <w:rStyle w:val="Style10pt"/>
              </w:rPr>
              <w:t>(Day X ± Y)</w:t>
            </w:r>
          </w:p>
        </w:tc>
        <w:tc>
          <w:tcPr>
            <w:tcW w:w="755" w:type="dxa"/>
            <w:tcBorders>
              <w:bottom w:val="single" w:sz="12" w:space="0" w:color="auto"/>
            </w:tcBorders>
            <w:textDirection w:val="btLr"/>
            <w:vAlign w:val="center"/>
          </w:tcPr>
          <w:p w:rsidR="00726044" w:rsidRPr="000F5BE9" w:rsidRDefault="00726044" w:rsidP="00C255FF">
            <w:pPr>
              <w:rPr>
                <w:rStyle w:val="Style10pt"/>
              </w:rPr>
            </w:pPr>
            <w:r w:rsidRPr="000F5BE9">
              <w:rPr>
                <w:rStyle w:val="Style10pt"/>
              </w:rPr>
              <w:t>Study Visit 3</w:t>
            </w:r>
          </w:p>
          <w:p w:rsidR="00DA3E19" w:rsidRDefault="00DA3E19" w:rsidP="00C255FF">
            <w:pPr>
              <w:rPr>
                <w:sz w:val="20"/>
              </w:rPr>
            </w:pPr>
            <w:r w:rsidRPr="000F5BE9">
              <w:rPr>
                <w:rStyle w:val="Style10pt"/>
              </w:rPr>
              <w:t>(Day X ± Y)</w:t>
            </w:r>
          </w:p>
        </w:tc>
        <w:tc>
          <w:tcPr>
            <w:tcW w:w="755" w:type="dxa"/>
            <w:tcBorders>
              <w:bottom w:val="single" w:sz="12" w:space="0" w:color="auto"/>
            </w:tcBorders>
            <w:textDirection w:val="btLr"/>
            <w:vAlign w:val="center"/>
          </w:tcPr>
          <w:p w:rsidR="00726044" w:rsidRPr="000F5BE9" w:rsidRDefault="00DA3E19" w:rsidP="00C255FF">
            <w:pPr>
              <w:rPr>
                <w:rStyle w:val="Style10pt"/>
              </w:rPr>
            </w:pPr>
            <w:r w:rsidRPr="000F5BE9">
              <w:rPr>
                <w:rStyle w:val="Style10pt"/>
              </w:rPr>
              <w:t>Study Visit 4</w:t>
            </w:r>
          </w:p>
          <w:p w:rsidR="00DA3E19" w:rsidRDefault="00DA3E19" w:rsidP="00C255FF">
            <w:pPr>
              <w:rPr>
                <w:sz w:val="20"/>
              </w:rPr>
            </w:pPr>
            <w:r w:rsidRPr="000F5BE9">
              <w:rPr>
                <w:rStyle w:val="Style10pt"/>
              </w:rPr>
              <w:t>(Day X ± Y)</w:t>
            </w:r>
          </w:p>
        </w:tc>
        <w:tc>
          <w:tcPr>
            <w:tcW w:w="989" w:type="dxa"/>
            <w:tcBorders>
              <w:bottom w:val="single" w:sz="12" w:space="0" w:color="auto"/>
            </w:tcBorders>
            <w:textDirection w:val="btLr"/>
            <w:vAlign w:val="center"/>
          </w:tcPr>
          <w:p w:rsidR="00726044" w:rsidRPr="000F5BE9" w:rsidRDefault="00726044" w:rsidP="00C255FF">
            <w:pPr>
              <w:rPr>
                <w:rStyle w:val="Style10pt"/>
              </w:rPr>
            </w:pPr>
            <w:r w:rsidRPr="000F5BE9">
              <w:rPr>
                <w:rStyle w:val="Style10pt"/>
              </w:rPr>
              <w:t>Study</w:t>
            </w:r>
            <w:r w:rsidR="00DA3E19" w:rsidRPr="000F5BE9">
              <w:rPr>
                <w:rStyle w:val="Style10pt"/>
              </w:rPr>
              <w:t xml:space="preserve"> </w:t>
            </w:r>
            <w:r w:rsidRPr="000F5BE9">
              <w:rPr>
                <w:rStyle w:val="Style10pt"/>
              </w:rPr>
              <w:t>Completion</w:t>
            </w:r>
          </w:p>
          <w:p w:rsidR="00DA3E19" w:rsidRDefault="00DA3E19" w:rsidP="00C255FF">
            <w:pPr>
              <w:rPr>
                <w:sz w:val="20"/>
              </w:rPr>
            </w:pPr>
            <w:r w:rsidRPr="000F5BE9">
              <w:rPr>
                <w:rStyle w:val="Style10pt"/>
              </w:rPr>
              <w:t>(Day X ± Y)</w:t>
            </w:r>
          </w:p>
        </w:tc>
        <w:tc>
          <w:tcPr>
            <w:tcW w:w="914" w:type="dxa"/>
            <w:gridSpan w:val="2"/>
            <w:tcBorders>
              <w:bottom w:val="single" w:sz="12" w:space="0" w:color="auto"/>
            </w:tcBorders>
            <w:textDirection w:val="btLr"/>
            <w:vAlign w:val="center"/>
          </w:tcPr>
          <w:p w:rsidR="00726044" w:rsidRPr="000F5BE9" w:rsidRDefault="00726044" w:rsidP="00C255FF">
            <w:pPr>
              <w:rPr>
                <w:rStyle w:val="Style10pt"/>
              </w:rPr>
            </w:pPr>
            <w:r w:rsidRPr="000F5BE9">
              <w:rPr>
                <w:rStyle w:val="Style10pt"/>
              </w:rPr>
              <w:t>Premature Discontinuation</w:t>
            </w:r>
          </w:p>
        </w:tc>
      </w:tr>
      <w:tr w:rsidR="00726044" w:rsidTr="005A3123">
        <w:trPr>
          <w:gridAfter w:val="1"/>
          <w:wAfter w:w="17" w:type="dxa"/>
          <w:jc w:val="center"/>
        </w:trPr>
        <w:tc>
          <w:tcPr>
            <w:tcW w:w="3250" w:type="dxa"/>
            <w:gridSpan w:val="2"/>
            <w:tcBorders>
              <w:top w:val="single" w:sz="12" w:space="0" w:color="auto"/>
            </w:tcBorders>
          </w:tcPr>
          <w:p w:rsidR="00726044" w:rsidRPr="000F5BE9" w:rsidRDefault="00726044" w:rsidP="00C255FF">
            <w:pPr>
              <w:rPr>
                <w:rStyle w:val="Style10pt"/>
              </w:rPr>
            </w:pPr>
            <w:r w:rsidRPr="000F5BE9">
              <w:rPr>
                <w:rStyle w:val="Style10pt"/>
              </w:rPr>
              <w:t>Signed Consent Form</w:t>
            </w:r>
          </w:p>
        </w:tc>
        <w:tc>
          <w:tcPr>
            <w:tcW w:w="773" w:type="dxa"/>
            <w:gridSpan w:val="2"/>
            <w:tcBorders>
              <w:top w:val="single" w:sz="12" w:space="0" w:color="auto"/>
            </w:tcBorders>
            <w:vAlign w:val="center"/>
          </w:tcPr>
          <w:p w:rsidR="00726044" w:rsidRDefault="00726044" w:rsidP="00C255FF">
            <w:pPr>
              <w:rPr>
                <w:sz w:val="20"/>
              </w:rPr>
            </w:pPr>
            <w:r>
              <w:rPr>
                <w:sz w:val="20"/>
              </w:rPr>
              <w:t>X</w:t>
            </w:r>
          </w:p>
        </w:tc>
        <w:tc>
          <w:tcPr>
            <w:tcW w:w="613" w:type="dxa"/>
            <w:tcBorders>
              <w:top w:val="single" w:sz="12" w:space="0" w:color="auto"/>
            </w:tcBorders>
            <w:vAlign w:val="center"/>
          </w:tcPr>
          <w:p w:rsidR="00726044" w:rsidRDefault="00726044" w:rsidP="00C255FF">
            <w:pPr>
              <w:rPr>
                <w:sz w:val="20"/>
              </w:rPr>
            </w:pPr>
            <w:r>
              <w:rPr>
                <w:sz w:val="20"/>
              </w:rPr>
              <w:t>X</w:t>
            </w:r>
          </w:p>
        </w:tc>
        <w:tc>
          <w:tcPr>
            <w:tcW w:w="755" w:type="dxa"/>
            <w:tcBorders>
              <w:top w:val="single" w:sz="12" w:space="0" w:color="auto"/>
            </w:tcBorders>
            <w:shd w:val="clear" w:color="auto" w:fill="C0C0C0"/>
            <w:vAlign w:val="center"/>
          </w:tcPr>
          <w:p w:rsidR="00726044" w:rsidRDefault="00726044" w:rsidP="00C255FF">
            <w:pPr>
              <w:rPr>
                <w:rFonts w:cs="Arial"/>
                <w:sz w:val="20"/>
              </w:rPr>
            </w:pPr>
          </w:p>
        </w:tc>
        <w:tc>
          <w:tcPr>
            <w:tcW w:w="755" w:type="dxa"/>
            <w:tcBorders>
              <w:top w:val="single" w:sz="12" w:space="0" w:color="auto"/>
            </w:tcBorders>
            <w:shd w:val="clear" w:color="auto" w:fill="C0C0C0"/>
            <w:vAlign w:val="center"/>
          </w:tcPr>
          <w:p w:rsidR="00726044" w:rsidRDefault="00726044" w:rsidP="00C255FF">
            <w:pPr>
              <w:rPr>
                <w:rFonts w:cs="Arial"/>
                <w:sz w:val="20"/>
              </w:rPr>
            </w:pPr>
          </w:p>
        </w:tc>
        <w:tc>
          <w:tcPr>
            <w:tcW w:w="755" w:type="dxa"/>
            <w:tcBorders>
              <w:top w:val="single" w:sz="12" w:space="0" w:color="auto"/>
            </w:tcBorders>
            <w:shd w:val="clear" w:color="auto" w:fill="C0C0C0"/>
            <w:vAlign w:val="center"/>
          </w:tcPr>
          <w:p w:rsidR="00726044" w:rsidRDefault="00726044" w:rsidP="00C255FF">
            <w:pPr>
              <w:rPr>
                <w:rFonts w:cs="Arial"/>
                <w:sz w:val="20"/>
              </w:rPr>
            </w:pPr>
          </w:p>
        </w:tc>
        <w:tc>
          <w:tcPr>
            <w:tcW w:w="755" w:type="dxa"/>
            <w:tcBorders>
              <w:top w:val="single" w:sz="12" w:space="0" w:color="auto"/>
            </w:tcBorders>
            <w:shd w:val="clear" w:color="auto" w:fill="C0C0C0"/>
            <w:vAlign w:val="center"/>
          </w:tcPr>
          <w:p w:rsidR="00726044" w:rsidRDefault="00726044" w:rsidP="00C255FF">
            <w:pPr>
              <w:rPr>
                <w:rFonts w:cs="Arial"/>
                <w:sz w:val="20"/>
              </w:rPr>
            </w:pPr>
          </w:p>
        </w:tc>
        <w:tc>
          <w:tcPr>
            <w:tcW w:w="989" w:type="dxa"/>
            <w:tcBorders>
              <w:top w:val="single" w:sz="12" w:space="0" w:color="auto"/>
            </w:tcBorders>
            <w:shd w:val="clear" w:color="auto" w:fill="C0C0C0"/>
            <w:vAlign w:val="center"/>
          </w:tcPr>
          <w:p w:rsidR="00726044" w:rsidRDefault="00726044" w:rsidP="00C255FF">
            <w:pPr>
              <w:rPr>
                <w:rFonts w:cs="Arial"/>
                <w:sz w:val="20"/>
              </w:rPr>
            </w:pPr>
          </w:p>
        </w:tc>
        <w:tc>
          <w:tcPr>
            <w:tcW w:w="914" w:type="dxa"/>
            <w:gridSpan w:val="2"/>
            <w:tcBorders>
              <w:top w:val="single" w:sz="12" w:space="0" w:color="auto"/>
            </w:tcBorders>
            <w:shd w:val="clear" w:color="auto" w:fill="C0C0C0"/>
            <w:vAlign w:val="center"/>
          </w:tcPr>
          <w:p w:rsidR="00726044" w:rsidRDefault="00726044" w:rsidP="00C255FF">
            <w:pPr>
              <w:rPr>
                <w:rFonts w:cs="Arial"/>
                <w:sz w:val="20"/>
              </w:rPr>
            </w:pPr>
          </w:p>
        </w:tc>
      </w:tr>
      <w:tr w:rsidR="00726044" w:rsidTr="005A3123">
        <w:trPr>
          <w:gridAfter w:val="1"/>
          <w:wAfter w:w="17" w:type="dxa"/>
          <w:jc w:val="center"/>
        </w:trPr>
        <w:tc>
          <w:tcPr>
            <w:tcW w:w="3250" w:type="dxa"/>
            <w:gridSpan w:val="2"/>
          </w:tcPr>
          <w:p w:rsidR="00726044" w:rsidRPr="000F5BE9" w:rsidRDefault="00726044" w:rsidP="00C255FF">
            <w:pPr>
              <w:rPr>
                <w:rStyle w:val="Style10pt"/>
              </w:rPr>
            </w:pPr>
            <w:r w:rsidRPr="000F5BE9">
              <w:rPr>
                <w:rStyle w:val="Style10pt"/>
              </w:rPr>
              <w:t>Assessment of Eligibility Criteria</w:t>
            </w:r>
          </w:p>
        </w:tc>
        <w:tc>
          <w:tcPr>
            <w:tcW w:w="773" w:type="dxa"/>
            <w:gridSpan w:val="2"/>
            <w:vAlign w:val="center"/>
          </w:tcPr>
          <w:p w:rsidR="00726044" w:rsidRDefault="00726044" w:rsidP="00C255FF">
            <w:pPr>
              <w:rPr>
                <w:sz w:val="20"/>
              </w:rPr>
            </w:pPr>
            <w:r>
              <w:rPr>
                <w:sz w:val="20"/>
              </w:rPr>
              <w:t>X</w:t>
            </w:r>
          </w:p>
        </w:tc>
        <w:tc>
          <w:tcPr>
            <w:tcW w:w="613" w:type="dxa"/>
            <w:vAlign w:val="center"/>
          </w:tcPr>
          <w:p w:rsidR="00726044" w:rsidRDefault="00726044" w:rsidP="00C255FF">
            <w:pPr>
              <w:rPr>
                <w:sz w:val="20"/>
              </w:rPr>
            </w:pPr>
            <w:r>
              <w:rPr>
                <w:sz w:val="20"/>
              </w:rPr>
              <w:t>X</w:t>
            </w: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989" w:type="dxa"/>
            <w:shd w:val="clear" w:color="auto" w:fill="C0C0C0"/>
            <w:vAlign w:val="center"/>
          </w:tcPr>
          <w:p w:rsidR="00726044" w:rsidRDefault="00726044" w:rsidP="00C255FF">
            <w:pPr>
              <w:rPr>
                <w:rFonts w:cs="Arial"/>
                <w:sz w:val="20"/>
              </w:rPr>
            </w:pPr>
          </w:p>
        </w:tc>
        <w:tc>
          <w:tcPr>
            <w:tcW w:w="914" w:type="dxa"/>
            <w:gridSpan w:val="2"/>
            <w:shd w:val="clear" w:color="auto" w:fill="C0C0C0"/>
            <w:vAlign w:val="center"/>
          </w:tcPr>
          <w:p w:rsidR="00726044" w:rsidRDefault="00726044" w:rsidP="00C255FF">
            <w:pPr>
              <w:rPr>
                <w:rFonts w:cs="Arial"/>
                <w:sz w:val="20"/>
              </w:rPr>
            </w:pPr>
          </w:p>
        </w:tc>
      </w:tr>
      <w:tr w:rsidR="00726044" w:rsidTr="005A3123">
        <w:trPr>
          <w:gridAfter w:val="1"/>
          <w:wAfter w:w="17" w:type="dxa"/>
          <w:jc w:val="center"/>
        </w:trPr>
        <w:tc>
          <w:tcPr>
            <w:tcW w:w="3250" w:type="dxa"/>
            <w:gridSpan w:val="2"/>
          </w:tcPr>
          <w:p w:rsidR="00726044" w:rsidRPr="000F5BE9" w:rsidRDefault="00726044" w:rsidP="00C255FF">
            <w:pPr>
              <w:rPr>
                <w:rStyle w:val="Style10pt"/>
              </w:rPr>
            </w:pPr>
            <w:r w:rsidRPr="000F5BE9">
              <w:rPr>
                <w:rStyle w:val="Style10pt"/>
              </w:rPr>
              <w:t>Review of Medical History</w:t>
            </w:r>
          </w:p>
        </w:tc>
        <w:tc>
          <w:tcPr>
            <w:tcW w:w="773" w:type="dxa"/>
            <w:gridSpan w:val="2"/>
            <w:vAlign w:val="center"/>
          </w:tcPr>
          <w:p w:rsidR="00726044" w:rsidRDefault="00726044" w:rsidP="00C255FF">
            <w:pPr>
              <w:rPr>
                <w:sz w:val="20"/>
              </w:rPr>
            </w:pPr>
            <w:r>
              <w:rPr>
                <w:sz w:val="20"/>
              </w:rPr>
              <w:t>X</w:t>
            </w:r>
          </w:p>
        </w:tc>
        <w:tc>
          <w:tcPr>
            <w:tcW w:w="613" w:type="dxa"/>
            <w:vAlign w:val="center"/>
          </w:tcPr>
          <w:p w:rsidR="00726044" w:rsidRDefault="00726044" w:rsidP="00C255FF">
            <w:pPr>
              <w:rPr>
                <w:sz w:val="20"/>
              </w:rPr>
            </w:pPr>
            <w:r>
              <w:rPr>
                <w:sz w:val="20"/>
              </w:rPr>
              <w:t>X</w:t>
            </w: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989" w:type="dxa"/>
            <w:shd w:val="clear" w:color="auto" w:fill="C0C0C0"/>
            <w:vAlign w:val="center"/>
          </w:tcPr>
          <w:p w:rsidR="00726044" w:rsidRDefault="00726044" w:rsidP="00C255FF">
            <w:pPr>
              <w:rPr>
                <w:rFonts w:cs="Arial"/>
                <w:sz w:val="20"/>
              </w:rPr>
            </w:pPr>
          </w:p>
        </w:tc>
        <w:tc>
          <w:tcPr>
            <w:tcW w:w="914" w:type="dxa"/>
            <w:gridSpan w:val="2"/>
            <w:shd w:val="clear" w:color="auto" w:fill="C0C0C0"/>
            <w:vAlign w:val="center"/>
          </w:tcPr>
          <w:p w:rsidR="00726044" w:rsidRDefault="00726044" w:rsidP="00C255FF">
            <w:pPr>
              <w:rPr>
                <w:rFonts w:cs="Arial"/>
                <w:sz w:val="20"/>
              </w:rPr>
            </w:pPr>
          </w:p>
        </w:tc>
      </w:tr>
      <w:tr w:rsidR="00726044" w:rsidTr="005A3123">
        <w:trPr>
          <w:gridAfter w:val="1"/>
          <w:wAfter w:w="17" w:type="dxa"/>
          <w:jc w:val="center"/>
        </w:trPr>
        <w:tc>
          <w:tcPr>
            <w:tcW w:w="3250" w:type="dxa"/>
            <w:gridSpan w:val="2"/>
          </w:tcPr>
          <w:p w:rsidR="00726044" w:rsidRPr="000F5BE9" w:rsidRDefault="00726044" w:rsidP="00C255FF">
            <w:pPr>
              <w:rPr>
                <w:rStyle w:val="Style10pt"/>
              </w:rPr>
            </w:pPr>
            <w:r w:rsidRPr="000F5BE9">
              <w:rPr>
                <w:rStyle w:val="Style10pt"/>
              </w:rPr>
              <w:t xml:space="preserve">Review of Concomitant Medications </w:t>
            </w:r>
          </w:p>
        </w:tc>
        <w:tc>
          <w:tcPr>
            <w:tcW w:w="773" w:type="dxa"/>
            <w:gridSpan w:val="2"/>
            <w:vAlign w:val="center"/>
          </w:tcPr>
          <w:p w:rsidR="00726044" w:rsidRDefault="00726044" w:rsidP="00C255FF">
            <w:pPr>
              <w:rPr>
                <w:sz w:val="20"/>
              </w:rPr>
            </w:pPr>
            <w:r>
              <w:rPr>
                <w:sz w:val="20"/>
              </w:rPr>
              <w:t>X</w:t>
            </w:r>
          </w:p>
        </w:tc>
        <w:tc>
          <w:tcPr>
            <w:tcW w:w="613"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989" w:type="dxa"/>
            <w:vAlign w:val="center"/>
          </w:tcPr>
          <w:p w:rsidR="00726044" w:rsidRDefault="00726044" w:rsidP="00C255FF">
            <w:pPr>
              <w:rPr>
                <w:sz w:val="20"/>
              </w:rPr>
            </w:pPr>
            <w:r>
              <w:rPr>
                <w:sz w:val="20"/>
              </w:rPr>
              <w:t>X</w:t>
            </w:r>
          </w:p>
        </w:tc>
        <w:tc>
          <w:tcPr>
            <w:tcW w:w="914" w:type="dxa"/>
            <w:gridSpan w:val="2"/>
            <w:vAlign w:val="center"/>
          </w:tcPr>
          <w:p w:rsidR="00726044" w:rsidRDefault="00726044" w:rsidP="00C255FF">
            <w:pPr>
              <w:rPr>
                <w:sz w:val="20"/>
              </w:rPr>
            </w:pPr>
            <w:r>
              <w:rPr>
                <w:sz w:val="20"/>
              </w:rPr>
              <w:t>X</w:t>
            </w:r>
          </w:p>
        </w:tc>
      </w:tr>
      <w:tr w:rsidR="00726044" w:rsidTr="005A3123">
        <w:trPr>
          <w:gridAfter w:val="1"/>
          <w:wAfter w:w="17" w:type="dxa"/>
          <w:jc w:val="center"/>
        </w:trPr>
        <w:tc>
          <w:tcPr>
            <w:tcW w:w="3250" w:type="dxa"/>
            <w:gridSpan w:val="2"/>
          </w:tcPr>
          <w:p w:rsidR="00726044" w:rsidRPr="000F5BE9" w:rsidRDefault="00726044" w:rsidP="00C255FF">
            <w:pPr>
              <w:rPr>
                <w:rStyle w:val="Style10pt"/>
              </w:rPr>
            </w:pPr>
            <w:r w:rsidRPr="000F5BE9">
              <w:rPr>
                <w:rStyle w:val="Style10pt"/>
              </w:rPr>
              <w:t>Study Intervention</w:t>
            </w:r>
          </w:p>
        </w:tc>
        <w:tc>
          <w:tcPr>
            <w:tcW w:w="773" w:type="dxa"/>
            <w:gridSpan w:val="2"/>
            <w:shd w:val="clear" w:color="auto" w:fill="B3B3B3"/>
            <w:vAlign w:val="center"/>
          </w:tcPr>
          <w:p w:rsidR="00726044" w:rsidRDefault="00726044" w:rsidP="00C255FF">
            <w:pPr>
              <w:rPr>
                <w:rFonts w:cs="Arial"/>
                <w:sz w:val="20"/>
              </w:rPr>
            </w:pPr>
          </w:p>
        </w:tc>
        <w:tc>
          <w:tcPr>
            <w:tcW w:w="613" w:type="dxa"/>
            <w:vAlign w:val="center"/>
          </w:tcPr>
          <w:p w:rsidR="00726044" w:rsidRDefault="00726044" w:rsidP="00C255FF">
            <w:pPr>
              <w:rPr>
                <w:sz w:val="20"/>
              </w:rPr>
            </w:pPr>
            <w:r>
              <w:rPr>
                <w:sz w:val="20"/>
              </w:rPr>
              <w:t>X</w:t>
            </w: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989" w:type="dxa"/>
            <w:shd w:val="clear" w:color="auto" w:fill="C0C0C0"/>
            <w:vAlign w:val="center"/>
          </w:tcPr>
          <w:p w:rsidR="00726044" w:rsidRDefault="00726044" w:rsidP="00C255FF">
            <w:pPr>
              <w:rPr>
                <w:rFonts w:cs="Arial"/>
                <w:sz w:val="20"/>
              </w:rPr>
            </w:pPr>
          </w:p>
        </w:tc>
        <w:tc>
          <w:tcPr>
            <w:tcW w:w="914" w:type="dxa"/>
            <w:gridSpan w:val="2"/>
            <w:shd w:val="clear" w:color="auto" w:fill="C0C0C0"/>
            <w:vAlign w:val="center"/>
          </w:tcPr>
          <w:p w:rsidR="00726044" w:rsidRDefault="00726044" w:rsidP="00C255FF">
            <w:pPr>
              <w:rPr>
                <w:rFonts w:cs="Arial"/>
                <w:sz w:val="20"/>
              </w:rPr>
            </w:pPr>
          </w:p>
        </w:tc>
      </w:tr>
      <w:tr w:rsidR="00726044" w:rsidTr="005A3123">
        <w:trPr>
          <w:cantSplit/>
          <w:trHeight w:val="525"/>
          <w:jc w:val="center"/>
        </w:trPr>
        <w:tc>
          <w:tcPr>
            <w:tcW w:w="1383" w:type="dxa"/>
            <w:vMerge w:val="restart"/>
            <w:textDirection w:val="btLr"/>
            <w:vAlign w:val="center"/>
          </w:tcPr>
          <w:p w:rsidR="00726044" w:rsidRPr="000F5BE9" w:rsidRDefault="00726044" w:rsidP="00C255FF">
            <w:pPr>
              <w:rPr>
                <w:rStyle w:val="Style10pt"/>
              </w:rPr>
            </w:pPr>
            <w:r w:rsidRPr="000F5BE9">
              <w:rPr>
                <w:rStyle w:val="Style10pt"/>
              </w:rPr>
              <w:t>Physical Examination</w:t>
            </w:r>
          </w:p>
        </w:tc>
        <w:tc>
          <w:tcPr>
            <w:tcW w:w="1875" w:type="dxa"/>
            <w:gridSpan w:val="2"/>
          </w:tcPr>
          <w:p w:rsidR="00726044" w:rsidRPr="000F5BE9" w:rsidRDefault="00726044" w:rsidP="00C255FF">
            <w:pPr>
              <w:rPr>
                <w:rStyle w:val="Style10pt"/>
              </w:rPr>
            </w:pPr>
            <w:r w:rsidRPr="000F5BE9">
              <w:rPr>
                <w:rStyle w:val="Style10pt"/>
              </w:rPr>
              <w:t>Complete</w:t>
            </w:r>
          </w:p>
        </w:tc>
        <w:tc>
          <w:tcPr>
            <w:tcW w:w="765" w:type="dxa"/>
            <w:vAlign w:val="center"/>
          </w:tcPr>
          <w:p w:rsidR="00726044" w:rsidRDefault="00726044" w:rsidP="00C255FF">
            <w:pPr>
              <w:rPr>
                <w:sz w:val="20"/>
              </w:rPr>
            </w:pPr>
            <w:r>
              <w:rPr>
                <w:sz w:val="20"/>
              </w:rPr>
              <w:t>X</w:t>
            </w:r>
          </w:p>
        </w:tc>
        <w:tc>
          <w:tcPr>
            <w:tcW w:w="613"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755" w:type="dxa"/>
            <w:shd w:val="clear" w:color="auto" w:fill="C0C0C0"/>
            <w:vAlign w:val="center"/>
          </w:tcPr>
          <w:p w:rsidR="00726044" w:rsidRDefault="00726044" w:rsidP="00C255FF">
            <w:pPr>
              <w:rPr>
                <w:rFonts w:cs="Arial"/>
                <w:sz w:val="20"/>
              </w:rPr>
            </w:pPr>
          </w:p>
        </w:tc>
        <w:tc>
          <w:tcPr>
            <w:tcW w:w="998" w:type="dxa"/>
            <w:gridSpan w:val="2"/>
            <w:vAlign w:val="center"/>
          </w:tcPr>
          <w:p w:rsidR="00726044" w:rsidRDefault="00726044" w:rsidP="00C255FF">
            <w:pPr>
              <w:rPr>
                <w:sz w:val="20"/>
              </w:rPr>
            </w:pPr>
            <w:r>
              <w:rPr>
                <w:sz w:val="20"/>
              </w:rPr>
              <w:t>X</w:t>
            </w:r>
          </w:p>
        </w:tc>
        <w:tc>
          <w:tcPr>
            <w:tcW w:w="922" w:type="dxa"/>
            <w:gridSpan w:val="2"/>
            <w:vAlign w:val="center"/>
          </w:tcPr>
          <w:p w:rsidR="00726044" w:rsidRDefault="00726044" w:rsidP="00C255FF">
            <w:pPr>
              <w:rPr>
                <w:sz w:val="20"/>
              </w:rPr>
            </w:pPr>
            <w:r>
              <w:rPr>
                <w:sz w:val="20"/>
              </w:rPr>
              <w:t>X</w:t>
            </w:r>
          </w:p>
        </w:tc>
      </w:tr>
      <w:tr w:rsidR="00726044" w:rsidTr="005A3123">
        <w:trPr>
          <w:cantSplit/>
          <w:trHeight w:val="370"/>
          <w:jc w:val="center"/>
        </w:trPr>
        <w:tc>
          <w:tcPr>
            <w:tcW w:w="1383" w:type="dxa"/>
            <w:vMerge/>
          </w:tcPr>
          <w:p w:rsidR="00726044" w:rsidRDefault="00726044" w:rsidP="00C255FF">
            <w:pPr>
              <w:rPr>
                <w:rFonts w:cs="Arial"/>
                <w:sz w:val="20"/>
              </w:rPr>
            </w:pPr>
          </w:p>
        </w:tc>
        <w:tc>
          <w:tcPr>
            <w:tcW w:w="1875" w:type="dxa"/>
            <w:gridSpan w:val="2"/>
          </w:tcPr>
          <w:p w:rsidR="00726044" w:rsidRPr="000F5BE9" w:rsidRDefault="00726044" w:rsidP="00C255FF">
            <w:pPr>
              <w:rPr>
                <w:rStyle w:val="Style10pt"/>
              </w:rPr>
            </w:pPr>
            <w:r w:rsidRPr="000F5BE9">
              <w:rPr>
                <w:rStyle w:val="Style10pt"/>
              </w:rPr>
              <w:t>Symptom-Directed</w:t>
            </w:r>
          </w:p>
        </w:tc>
        <w:tc>
          <w:tcPr>
            <w:tcW w:w="765" w:type="dxa"/>
            <w:shd w:val="clear" w:color="auto" w:fill="C0C0C0"/>
            <w:vAlign w:val="center"/>
          </w:tcPr>
          <w:p w:rsidR="00726044" w:rsidRDefault="00726044" w:rsidP="00C255FF">
            <w:pPr>
              <w:rPr>
                <w:rFonts w:cs="Arial"/>
                <w:sz w:val="20"/>
              </w:rPr>
            </w:pPr>
          </w:p>
        </w:tc>
        <w:tc>
          <w:tcPr>
            <w:tcW w:w="613"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998" w:type="dxa"/>
            <w:gridSpan w:val="2"/>
            <w:shd w:val="clear" w:color="auto" w:fill="C0C0C0"/>
            <w:vAlign w:val="center"/>
          </w:tcPr>
          <w:p w:rsidR="00726044" w:rsidRDefault="00726044" w:rsidP="00C255FF">
            <w:pPr>
              <w:rPr>
                <w:rFonts w:cs="Arial"/>
                <w:sz w:val="20"/>
              </w:rPr>
            </w:pPr>
          </w:p>
        </w:tc>
        <w:tc>
          <w:tcPr>
            <w:tcW w:w="922" w:type="dxa"/>
            <w:gridSpan w:val="2"/>
            <w:shd w:val="clear" w:color="auto" w:fill="C0C0C0"/>
            <w:vAlign w:val="center"/>
          </w:tcPr>
          <w:p w:rsidR="00726044" w:rsidRDefault="00726044" w:rsidP="00C255FF">
            <w:pPr>
              <w:rPr>
                <w:rFonts w:cs="Arial"/>
                <w:sz w:val="20"/>
              </w:rPr>
            </w:pPr>
          </w:p>
        </w:tc>
      </w:tr>
      <w:tr w:rsidR="00726044" w:rsidTr="005A3123">
        <w:trPr>
          <w:cantSplit/>
          <w:trHeight w:val="287"/>
          <w:jc w:val="center"/>
        </w:trPr>
        <w:tc>
          <w:tcPr>
            <w:tcW w:w="1383" w:type="dxa"/>
            <w:vMerge/>
          </w:tcPr>
          <w:p w:rsidR="00726044" w:rsidRDefault="00726044" w:rsidP="00C255FF">
            <w:pPr>
              <w:rPr>
                <w:rFonts w:cs="Arial"/>
                <w:sz w:val="20"/>
              </w:rPr>
            </w:pPr>
          </w:p>
        </w:tc>
        <w:tc>
          <w:tcPr>
            <w:tcW w:w="1875" w:type="dxa"/>
            <w:gridSpan w:val="2"/>
          </w:tcPr>
          <w:p w:rsidR="00726044" w:rsidRPr="000F5BE9" w:rsidRDefault="00726044" w:rsidP="00C255FF">
            <w:pPr>
              <w:rPr>
                <w:rStyle w:val="Style10pt"/>
              </w:rPr>
            </w:pPr>
            <w:r w:rsidRPr="000F5BE9">
              <w:rPr>
                <w:rStyle w:val="Style10pt"/>
              </w:rPr>
              <w:t>Vital Signs</w:t>
            </w:r>
          </w:p>
        </w:tc>
        <w:tc>
          <w:tcPr>
            <w:tcW w:w="765" w:type="dxa"/>
            <w:shd w:val="clear" w:color="auto" w:fill="C0C0C0"/>
            <w:vAlign w:val="center"/>
          </w:tcPr>
          <w:p w:rsidR="00726044" w:rsidRDefault="00726044" w:rsidP="00C255FF">
            <w:pPr>
              <w:rPr>
                <w:rFonts w:cs="Arial"/>
                <w:sz w:val="20"/>
              </w:rPr>
            </w:pPr>
          </w:p>
        </w:tc>
        <w:tc>
          <w:tcPr>
            <w:tcW w:w="613" w:type="dxa"/>
            <w:vAlign w:val="center"/>
          </w:tcPr>
          <w:p w:rsidR="00726044" w:rsidRDefault="00726044" w:rsidP="00C255FF">
            <w:pPr>
              <w:rPr>
                <w:sz w:val="18"/>
                <w:szCs w:val="18"/>
              </w:rPr>
            </w:pPr>
            <w:r>
              <w:rPr>
                <w:sz w:val="18"/>
                <w:szCs w:val="18"/>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998" w:type="dxa"/>
            <w:gridSpan w:val="2"/>
            <w:shd w:val="clear" w:color="auto" w:fill="C0C0C0"/>
            <w:vAlign w:val="center"/>
          </w:tcPr>
          <w:p w:rsidR="00726044" w:rsidRDefault="00726044" w:rsidP="00C255FF">
            <w:pPr>
              <w:rPr>
                <w:rFonts w:cs="Arial"/>
                <w:sz w:val="20"/>
              </w:rPr>
            </w:pPr>
          </w:p>
        </w:tc>
        <w:tc>
          <w:tcPr>
            <w:tcW w:w="922" w:type="dxa"/>
            <w:gridSpan w:val="2"/>
            <w:shd w:val="clear" w:color="auto" w:fill="C0C0C0"/>
            <w:vAlign w:val="center"/>
          </w:tcPr>
          <w:p w:rsidR="00726044" w:rsidRDefault="00726044" w:rsidP="00C255FF">
            <w:pPr>
              <w:rPr>
                <w:rFonts w:cs="Arial"/>
                <w:sz w:val="20"/>
              </w:rPr>
            </w:pPr>
          </w:p>
        </w:tc>
      </w:tr>
      <w:tr w:rsidR="00726044" w:rsidTr="005A3123">
        <w:trPr>
          <w:gridAfter w:val="1"/>
          <w:wAfter w:w="17" w:type="dxa"/>
          <w:jc w:val="center"/>
        </w:trPr>
        <w:tc>
          <w:tcPr>
            <w:tcW w:w="3250" w:type="dxa"/>
            <w:gridSpan w:val="2"/>
            <w:vAlign w:val="center"/>
          </w:tcPr>
          <w:p w:rsidR="00726044" w:rsidRPr="000F5BE9" w:rsidRDefault="00726044" w:rsidP="00C255FF">
            <w:pPr>
              <w:rPr>
                <w:rStyle w:val="Style10pt"/>
              </w:rPr>
            </w:pPr>
            <w:r w:rsidRPr="000F5BE9">
              <w:rPr>
                <w:rStyle w:val="Style10pt"/>
              </w:rPr>
              <w:t>Assessment of Adverse Events</w:t>
            </w:r>
          </w:p>
        </w:tc>
        <w:tc>
          <w:tcPr>
            <w:tcW w:w="773" w:type="dxa"/>
            <w:gridSpan w:val="2"/>
            <w:shd w:val="clear" w:color="auto" w:fill="C0C0C0"/>
            <w:vAlign w:val="center"/>
          </w:tcPr>
          <w:p w:rsidR="00726044" w:rsidRDefault="00726044" w:rsidP="00C255FF">
            <w:pPr>
              <w:rPr>
                <w:rFonts w:cs="Arial"/>
                <w:sz w:val="20"/>
              </w:rPr>
            </w:pPr>
          </w:p>
        </w:tc>
        <w:tc>
          <w:tcPr>
            <w:tcW w:w="613" w:type="dxa"/>
            <w:shd w:val="clear" w:color="auto" w:fill="C0C0C0"/>
            <w:vAlign w:val="center"/>
          </w:tcPr>
          <w:p w:rsidR="00726044" w:rsidRDefault="00726044" w:rsidP="00C255FF">
            <w:pPr>
              <w:rPr>
                <w:rFonts w:cs="Arial"/>
                <w:sz w:val="20"/>
              </w:rPr>
            </w:pP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989" w:type="dxa"/>
            <w:vAlign w:val="center"/>
          </w:tcPr>
          <w:p w:rsidR="00726044" w:rsidRDefault="00726044" w:rsidP="00C255FF">
            <w:pPr>
              <w:rPr>
                <w:sz w:val="20"/>
              </w:rPr>
            </w:pPr>
            <w:r>
              <w:rPr>
                <w:sz w:val="20"/>
              </w:rPr>
              <w:t>X</w:t>
            </w:r>
          </w:p>
        </w:tc>
        <w:tc>
          <w:tcPr>
            <w:tcW w:w="914" w:type="dxa"/>
            <w:gridSpan w:val="2"/>
            <w:vAlign w:val="center"/>
          </w:tcPr>
          <w:p w:rsidR="00726044" w:rsidRDefault="00726044" w:rsidP="00C255FF">
            <w:pPr>
              <w:rPr>
                <w:sz w:val="20"/>
              </w:rPr>
            </w:pPr>
            <w:r>
              <w:rPr>
                <w:sz w:val="20"/>
              </w:rPr>
              <w:t>X</w:t>
            </w:r>
          </w:p>
        </w:tc>
      </w:tr>
      <w:tr w:rsidR="00726044" w:rsidTr="005A3123">
        <w:trPr>
          <w:cantSplit/>
          <w:trHeight w:val="413"/>
          <w:jc w:val="center"/>
        </w:trPr>
        <w:tc>
          <w:tcPr>
            <w:tcW w:w="1383" w:type="dxa"/>
            <w:vMerge w:val="restart"/>
            <w:textDirection w:val="btLr"/>
            <w:vAlign w:val="center"/>
          </w:tcPr>
          <w:p w:rsidR="00726044" w:rsidRPr="000F5BE9" w:rsidRDefault="00726044" w:rsidP="00C255FF">
            <w:pPr>
              <w:rPr>
                <w:rStyle w:val="Style10pt"/>
              </w:rPr>
            </w:pPr>
            <w:r w:rsidRPr="000F5BE9">
              <w:rPr>
                <w:rStyle w:val="Style10pt"/>
              </w:rPr>
              <w:t>Clinical Laboratory</w:t>
            </w:r>
          </w:p>
        </w:tc>
        <w:tc>
          <w:tcPr>
            <w:tcW w:w="1875" w:type="dxa"/>
            <w:gridSpan w:val="2"/>
          </w:tcPr>
          <w:p w:rsidR="00726044" w:rsidRPr="000F5BE9" w:rsidRDefault="00726044" w:rsidP="00C255FF">
            <w:pPr>
              <w:rPr>
                <w:rStyle w:val="Style10pt"/>
              </w:rPr>
            </w:pPr>
            <w:r w:rsidRPr="000F5BE9">
              <w:rPr>
                <w:rStyle w:val="Style10pt"/>
              </w:rPr>
              <w:t>Chemistry</w:t>
            </w:r>
          </w:p>
        </w:tc>
        <w:tc>
          <w:tcPr>
            <w:tcW w:w="765" w:type="dxa"/>
            <w:vAlign w:val="center"/>
          </w:tcPr>
          <w:p w:rsidR="00726044" w:rsidRDefault="00726044" w:rsidP="00C255FF">
            <w:pPr>
              <w:rPr>
                <w:sz w:val="20"/>
              </w:rPr>
            </w:pPr>
            <w:r>
              <w:rPr>
                <w:sz w:val="20"/>
              </w:rPr>
              <w:t>X</w:t>
            </w:r>
          </w:p>
        </w:tc>
        <w:tc>
          <w:tcPr>
            <w:tcW w:w="613"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998" w:type="dxa"/>
            <w:gridSpan w:val="2"/>
            <w:vAlign w:val="center"/>
          </w:tcPr>
          <w:p w:rsidR="00726044" w:rsidRDefault="00726044" w:rsidP="00C255FF">
            <w:pPr>
              <w:rPr>
                <w:sz w:val="20"/>
              </w:rPr>
            </w:pPr>
            <w:r>
              <w:rPr>
                <w:sz w:val="20"/>
              </w:rPr>
              <w:t>X</w:t>
            </w:r>
          </w:p>
        </w:tc>
        <w:tc>
          <w:tcPr>
            <w:tcW w:w="922" w:type="dxa"/>
            <w:gridSpan w:val="2"/>
            <w:vAlign w:val="center"/>
          </w:tcPr>
          <w:p w:rsidR="00726044" w:rsidRDefault="00726044" w:rsidP="00C255FF">
            <w:pPr>
              <w:rPr>
                <w:sz w:val="20"/>
              </w:rPr>
            </w:pPr>
            <w:r>
              <w:rPr>
                <w:sz w:val="20"/>
              </w:rPr>
              <w:t>X</w:t>
            </w:r>
          </w:p>
        </w:tc>
      </w:tr>
      <w:tr w:rsidR="00726044" w:rsidTr="005A3123">
        <w:trPr>
          <w:cantSplit/>
          <w:trHeight w:val="440"/>
          <w:jc w:val="center"/>
        </w:trPr>
        <w:tc>
          <w:tcPr>
            <w:tcW w:w="1383" w:type="dxa"/>
            <w:vMerge/>
          </w:tcPr>
          <w:p w:rsidR="00726044" w:rsidRDefault="00726044" w:rsidP="00C255FF">
            <w:pPr>
              <w:rPr>
                <w:rFonts w:cs="Arial"/>
                <w:sz w:val="20"/>
              </w:rPr>
            </w:pPr>
          </w:p>
        </w:tc>
        <w:tc>
          <w:tcPr>
            <w:tcW w:w="1875" w:type="dxa"/>
            <w:gridSpan w:val="2"/>
          </w:tcPr>
          <w:p w:rsidR="00726044" w:rsidRPr="000F5BE9" w:rsidRDefault="00726044" w:rsidP="00C255FF">
            <w:pPr>
              <w:rPr>
                <w:rStyle w:val="Style10pt"/>
              </w:rPr>
            </w:pPr>
            <w:r w:rsidRPr="000F5BE9">
              <w:rPr>
                <w:rStyle w:val="Style10pt"/>
              </w:rPr>
              <w:t>Hematology</w:t>
            </w:r>
          </w:p>
        </w:tc>
        <w:tc>
          <w:tcPr>
            <w:tcW w:w="765" w:type="dxa"/>
            <w:vAlign w:val="center"/>
          </w:tcPr>
          <w:p w:rsidR="00726044" w:rsidRDefault="00726044" w:rsidP="00C255FF">
            <w:pPr>
              <w:rPr>
                <w:sz w:val="20"/>
              </w:rPr>
            </w:pPr>
            <w:r>
              <w:rPr>
                <w:sz w:val="20"/>
              </w:rPr>
              <w:t>X</w:t>
            </w:r>
          </w:p>
        </w:tc>
        <w:tc>
          <w:tcPr>
            <w:tcW w:w="613"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998" w:type="dxa"/>
            <w:gridSpan w:val="2"/>
            <w:vAlign w:val="center"/>
          </w:tcPr>
          <w:p w:rsidR="00726044" w:rsidRDefault="00726044" w:rsidP="00C255FF">
            <w:pPr>
              <w:rPr>
                <w:sz w:val="20"/>
              </w:rPr>
            </w:pPr>
            <w:r>
              <w:rPr>
                <w:sz w:val="20"/>
              </w:rPr>
              <w:t>X</w:t>
            </w:r>
          </w:p>
        </w:tc>
        <w:tc>
          <w:tcPr>
            <w:tcW w:w="922" w:type="dxa"/>
            <w:gridSpan w:val="2"/>
            <w:vAlign w:val="center"/>
          </w:tcPr>
          <w:p w:rsidR="00726044" w:rsidRDefault="00726044" w:rsidP="00C255FF">
            <w:pPr>
              <w:rPr>
                <w:sz w:val="20"/>
              </w:rPr>
            </w:pPr>
            <w:r>
              <w:rPr>
                <w:sz w:val="20"/>
              </w:rPr>
              <w:t>X</w:t>
            </w:r>
          </w:p>
        </w:tc>
      </w:tr>
      <w:tr w:rsidR="00726044" w:rsidTr="005A3123">
        <w:trPr>
          <w:cantSplit/>
          <w:trHeight w:val="440"/>
          <w:jc w:val="center"/>
        </w:trPr>
        <w:tc>
          <w:tcPr>
            <w:tcW w:w="1383" w:type="dxa"/>
            <w:vMerge/>
          </w:tcPr>
          <w:p w:rsidR="00726044" w:rsidRDefault="00726044" w:rsidP="00C255FF">
            <w:pPr>
              <w:rPr>
                <w:rFonts w:cs="Arial"/>
                <w:sz w:val="20"/>
              </w:rPr>
            </w:pPr>
          </w:p>
        </w:tc>
        <w:tc>
          <w:tcPr>
            <w:tcW w:w="1875" w:type="dxa"/>
            <w:gridSpan w:val="2"/>
          </w:tcPr>
          <w:p w:rsidR="00726044" w:rsidRPr="000F5BE9" w:rsidRDefault="00726044" w:rsidP="00C255FF">
            <w:pPr>
              <w:rPr>
                <w:rStyle w:val="Style10pt"/>
              </w:rPr>
            </w:pPr>
            <w:r w:rsidRPr="000F5BE9">
              <w:rPr>
                <w:rStyle w:val="Style10pt"/>
              </w:rPr>
              <w:t>Urinalysis</w:t>
            </w:r>
          </w:p>
        </w:tc>
        <w:tc>
          <w:tcPr>
            <w:tcW w:w="765" w:type="dxa"/>
            <w:vAlign w:val="center"/>
          </w:tcPr>
          <w:p w:rsidR="00726044" w:rsidRDefault="00726044" w:rsidP="00C255FF">
            <w:pPr>
              <w:rPr>
                <w:sz w:val="20"/>
              </w:rPr>
            </w:pPr>
            <w:r>
              <w:rPr>
                <w:sz w:val="20"/>
              </w:rPr>
              <w:t>X</w:t>
            </w:r>
          </w:p>
        </w:tc>
        <w:tc>
          <w:tcPr>
            <w:tcW w:w="613"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755" w:type="dxa"/>
            <w:vAlign w:val="center"/>
          </w:tcPr>
          <w:p w:rsidR="00726044" w:rsidRDefault="00726044" w:rsidP="00C255FF">
            <w:pPr>
              <w:rPr>
                <w:sz w:val="20"/>
              </w:rPr>
            </w:pPr>
            <w:r>
              <w:rPr>
                <w:sz w:val="20"/>
              </w:rPr>
              <w:t>(X)</w:t>
            </w:r>
          </w:p>
        </w:tc>
        <w:tc>
          <w:tcPr>
            <w:tcW w:w="998" w:type="dxa"/>
            <w:gridSpan w:val="2"/>
            <w:vAlign w:val="center"/>
          </w:tcPr>
          <w:p w:rsidR="00726044" w:rsidRDefault="00726044" w:rsidP="00C255FF">
            <w:pPr>
              <w:rPr>
                <w:sz w:val="20"/>
              </w:rPr>
            </w:pPr>
            <w:r>
              <w:rPr>
                <w:sz w:val="20"/>
              </w:rPr>
              <w:t>X</w:t>
            </w:r>
          </w:p>
        </w:tc>
        <w:tc>
          <w:tcPr>
            <w:tcW w:w="922" w:type="dxa"/>
            <w:gridSpan w:val="2"/>
            <w:vAlign w:val="center"/>
          </w:tcPr>
          <w:p w:rsidR="00726044" w:rsidRDefault="00726044" w:rsidP="00C255FF">
            <w:pPr>
              <w:rPr>
                <w:sz w:val="20"/>
              </w:rPr>
            </w:pPr>
            <w:r>
              <w:rPr>
                <w:sz w:val="20"/>
              </w:rPr>
              <w:t>X</w:t>
            </w:r>
          </w:p>
        </w:tc>
      </w:tr>
      <w:tr w:rsidR="00726044" w:rsidTr="005A3123">
        <w:trPr>
          <w:gridAfter w:val="1"/>
          <w:wAfter w:w="17" w:type="dxa"/>
          <w:cantSplit/>
          <w:trHeight w:val="1250"/>
          <w:jc w:val="center"/>
        </w:trPr>
        <w:tc>
          <w:tcPr>
            <w:tcW w:w="1383" w:type="dxa"/>
            <w:textDirection w:val="btLr"/>
            <w:vAlign w:val="center"/>
          </w:tcPr>
          <w:p w:rsidR="00726044" w:rsidRPr="000F5BE9" w:rsidRDefault="00726044" w:rsidP="00C255FF">
            <w:pPr>
              <w:rPr>
                <w:rStyle w:val="Style10pt"/>
              </w:rPr>
            </w:pPr>
            <w:r w:rsidRPr="000F5BE9">
              <w:rPr>
                <w:rStyle w:val="Style10pt"/>
              </w:rPr>
              <w:t>Research Laboratory</w:t>
            </w:r>
          </w:p>
        </w:tc>
        <w:tc>
          <w:tcPr>
            <w:tcW w:w="1867" w:type="dxa"/>
          </w:tcPr>
          <w:p w:rsidR="00726044" w:rsidRPr="000F5BE9" w:rsidRDefault="00726044" w:rsidP="00C255FF">
            <w:pPr>
              <w:rPr>
                <w:rStyle w:val="Style10pt"/>
              </w:rPr>
            </w:pPr>
            <w:r w:rsidRPr="000F5BE9">
              <w:rPr>
                <w:rStyle w:val="Style10pt"/>
              </w:rPr>
              <w:t>Immunology</w:t>
            </w:r>
            <w:r w:rsidRPr="000F5BE9">
              <w:rPr>
                <w:rStyle w:val="Style10pt"/>
              </w:rPr>
              <w:br/>
              <w:t>__mL whole blood</w:t>
            </w:r>
          </w:p>
          <w:p w:rsidR="00726044" w:rsidRDefault="00726044" w:rsidP="00C255FF">
            <w:pPr>
              <w:rPr>
                <w:rFonts w:cs="Arial"/>
                <w:sz w:val="20"/>
              </w:rPr>
            </w:pPr>
          </w:p>
        </w:tc>
        <w:tc>
          <w:tcPr>
            <w:tcW w:w="773" w:type="dxa"/>
            <w:gridSpan w:val="2"/>
            <w:shd w:val="clear" w:color="auto" w:fill="C0C0C0"/>
            <w:vAlign w:val="center"/>
          </w:tcPr>
          <w:p w:rsidR="00726044" w:rsidRDefault="00726044" w:rsidP="00C255FF">
            <w:pPr>
              <w:rPr>
                <w:rFonts w:cs="Arial"/>
                <w:sz w:val="20"/>
              </w:rPr>
            </w:pPr>
          </w:p>
        </w:tc>
        <w:tc>
          <w:tcPr>
            <w:tcW w:w="613" w:type="dxa"/>
            <w:vAlign w:val="center"/>
          </w:tcPr>
          <w:p w:rsidR="00726044" w:rsidRDefault="00726044" w:rsidP="00C255FF">
            <w:pPr>
              <w:rPr>
                <w:sz w:val="20"/>
              </w:rPr>
            </w:pPr>
            <w:r>
              <w:rPr>
                <w:sz w:val="20"/>
              </w:rPr>
              <w:t>X</w:t>
            </w:r>
          </w:p>
        </w:tc>
        <w:tc>
          <w:tcPr>
            <w:tcW w:w="755" w:type="dxa"/>
            <w:shd w:val="clear" w:color="auto" w:fill="C0C0C0"/>
            <w:vAlign w:val="center"/>
          </w:tcPr>
          <w:p w:rsidR="00726044" w:rsidRDefault="00726044" w:rsidP="00C255FF">
            <w:pPr>
              <w:rPr>
                <w:rFonts w:cs="Arial"/>
                <w:sz w:val="20"/>
              </w:rPr>
            </w:pPr>
          </w:p>
        </w:tc>
        <w:tc>
          <w:tcPr>
            <w:tcW w:w="755" w:type="dxa"/>
            <w:vAlign w:val="center"/>
          </w:tcPr>
          <w:p w:rsidR="00726044" w:rsidRDefault="00726044" w:rsidP="00C255FF">
            <w:pPr>
              <w:rPr>
                <w:sz w:val="20"/>
              </w:rPr>
            </w:pPr>
            <w:r>
              <w:rPr>
                <w:sz w:val="20"/>
              </w:rPr>
              <w:t>(X)</w:t>
            </w:r>
          </w:p>
        </w:tc>
        <w:tc>
          <w:tcPr>
            <w:tcW w:w="755" w:type="dxa"/>
            <w:shd w:val="clear" w:color="auto" w:fill="C0C0C0"/>
            <w:vAlign w:val="center"/>
          </w:tcPr>
          <w:p w:rsidR="00726044" w:rsidRDefault="00726044" w:rsidP="00C255FF">
            <w:pPr>
              <w:rPr>
                <w:rFonts w:cs="Arial"/>
                <w:sz w:val="20"/>
              </w:rPr>
            </w:pPr>
          </w:p>
        </w:tc>
        <w:tc>
          <w:tcPr>
            <w:tcW w:w="755" w:type="dxa"/>
            <w:vAlign w:val="center"/>
          </w:tcPr>
          <w:p w:rsidR="00726044" w:rsidRDefault="00726044" w:rsidP="00C255FF">
            <w:pPr>
              <w:rPr>
                <w:sz w:val="20"/>
              </w:rPr>
            </w:pPr>
            <w:r>
              <w:rPr>
                <w:sz w:val="20"/>
              </w:rPr>
              <w:t>(X)</w:t>
            </w:r>
          </w:p>
        </w:tc>
        <w:tc>
          <w:tcPr>
            <w:tcW w:w="989" w:type="dxa"/>
            <w:vAlign w:val="center"/>
          </w:tcPr>
          <w:p w:rsidR="00726044" w:rsidRDefault="00726044" w:rsidP="00C255FF">
            <w:pPr>
              <w:rPr>
                <w:sz w:val="20"/>
              </w:rPr>
            </w:pPr>
            <w:r>
              <w:rPr>
                <w:sz w:val="20"/>
              </w:rPr>
              <w:t>X</w:t>
            </w:r>
          </w:p>
        </w:tc>
        <w:tc>
          <w:tcPr>
            <w:tcW w:w="914" w:type="dxa"/>
            <w:gridSpan w:val="2"/>
            <w:vAlign w:val="center"/>
          </w:tcPr>
          <w:p w:rsidR="00726044" w:rsidRDefault="00726044" w:rsidP="00C255FF">
            <w:pPr>
              <w:rPr>
                <w:sz w:val="20"/>
              </w:rPr>
            </w:pPr>
            <w:r>
              <w:rPr>
                <w:sz w:val="20"/>
              </w:rPr>
              <w:t>X</w:t>
            </w:r>
          </w:p>
        </w:tc>
      </w:tr>
      <w:tr w:rsidR="00726044" w:rsidTr="005A3123">
        <w:trPr>
          <w:gridAfter w:val="1"/>
          <w:wAfter w:w="17" w:type="dxa"/>
          <w:cantSplit/>
          <w:trHeight w:val="1350"/>
          <w:jc w:val="center"/>
        </w:trPr>
        <w:tc>
          <w:tcPr>
            <w:tcW w:w="1383" w:type="dxa"/>
            <w:textDirection w:val="btLr"/>
            <w:vAlign w:val="center"/>
          </w:tcPr>
          <w:p w:rsidR="00726044" w:rsidRPr="000F5BE9" w:rsidRDefault="00726044" w:rsidP="00C255FF">
            <w:pPr>
              <w:rPr>
                <w:rStyle w:val="Style10pt"/>
              </w:rPr>
            </w:pPr>
            <w:r w:rsidRPr="000F5BE9">
              <w:rPr>
                <w:rStyle w:val="Style10pt"/>
              </w:rPr>
              <w:t>Other Procedures</w:t>
            </w:r>
          </w:p>
        </w:tc>
        <w:tc>
          <w:tcPr>
            <w:tcW w:w="1867" w:type="dxa"/>
          </w:tcPr>
          <w:p w:rsidR="00726044" w:rsidRDefault="00726044" w:rsidP="00C255FF">
            <w:pPr>
              <w:rPr>
                <w:rFonts w:cs="Arial"/>
                <w:sz w:val="20"/>
              </w:rPr>
            </w:pPr>
          </w:p>
        </w:tc>
        <w:tc>
          <w:tcPr>
            <w:tcW w:w="773" w:type="dxa"/>
            <w:gridSpan w:val="2"/>
            <w:shd w:val="clear" w:color="auto" w:fill="C0C0C0"/>
            <w:vAlign w:val="center"/>
          </w:tcPr>
          <w:p w:rsidR="00726044" w:rsidRDefault="00726044" w:rsidP="00C255FF">
            <w:pPr>
              <w:rPr>
                <w:rFonts w:cs="Arial"/>
                <w:sz w:val="20"/>
              </w:rPr>
            </w:pPr>
          </w:p>
        </w:tc>
        <w:tc>
          <w:tcPr>
            <w:tcW w:w="613" w:type="dxa"/>
            <w:vAlign w:val="center"/>
          </w:tcPr>
          <w:p w:rsidR="00726044" w:rsidRDefault="00726044" w:rsidP="00C255FF">
            <w:pPr>
              <w:rPr>
                <w:sz w:val="18"/>
                <w:szCs w:val="18"/>
              </w:rPr>
            </w:pPr>
            <w:r>
              <w:rPr>
                <w:sz w:val="18"/>
                <w:szCs w:val="18"/>
              </w:rPr>
              <w:t>(X)</w:t>
            </w:r>
          </w:p>
        </w:tc>
        <w:tc>
          <w:tcPr>
            <w:tcW w:w="755" w:type="dxa"/>
            <w:shd w:val="clear" w:color="auto" w:fill="C0C0C0"/>
            <w:vAlign w:val="center"/>
          </w:tcPr>
          <w:p w:rsidR="00726044" w:rsidRDefault="00726044" w:rsidP="00C255FF">
            <w:pPr>
              <w:rPr>
                <w:rFonts w:cs="Arial"/>
                <w:sz w:val="20"/>
              </w:rPr>
            </w:pPr>
          </w:p>
        </w:tc>
        <w:tc>
          <w:tcPr>
            <w:tcW w:w="755" w:type="dxa"/>
            <w:vAlign w:val="center"/>
          </w:tcPr>
          <w:p w:rsidR="00726044" w:rsidRDefault="00726044" w:rsidP="00C255FF">
            <w:pPr>
              <w:rPr>
                <w:sz w:val="20"/>
              </w:rPr>
            </w:pPr>
            <w:r>
              <w:rPr>
                <w:sz w:val="20"/>
              </w:rPr>
              <w:t>(X)</w:t>
            </w:r>
          </w:p>
        </w:tc>
        <w:tc>
          <w:tcPr>
            <w:tcW w:w="755" w:type="dxa"/>
            <w:shd w:val="clear" w:color="auto" w:fill="C0C0C0"/>
            <w:vAlign w:val="center"/>
          </w:tcPr>
          <w:p w:rsidR="00726044" w:rsidRDefault="00726044" w:rsidP="00C255FF">
            <w:pPr>
              <w:rPr>
                <w:rFonts w:cs="Arial"/>
                <w:sz w:val="20"/>
              </w:rPr>
            </w:pPr>
          </w:p>
        </w:tc>
        <w:tc>
          <w:tcPr>
            <w:tcW w:w="755" w:type="dxa"/>
            <w:vAlign w:val="center"/>
          </w:tcPr>
          <w:p w:rsidR="00726044" w:rsidRDefault="00726044" w:rsidP="00C255FF">
            <w:pPr>
              <w:rPr>
                <w:sz w:val="20"/>
              </w:rPr>
            </w:pPr>
            <w:r>
              <w:rPr>
                <w:sz w:val="20"/>
              </w:rPr>
              <w:t>(X)</w:t>
            </w:r>
          </w:p>
        </w:tc>
        <w:tc>
          <w:tcPr>
            <w:tcW w:w="989" w:type="dxa"/>
            <w:vAlign w:val="center"/>
          </w:tcPr>
          <w:p w:rsidR="00726044" w:rsidRDefault="00726044" w:rsidP="00C255FF">
            <w:pPr>
              <w:rPr>
                <w:sz w:val="20"/>
              </w:rPr>
            </w:pPr>
            <w:r>
              <w:rPr>
                <w:sz w:val="20"/>
              </w:rPr>
              <w:t>(X)</w:t>
            </w:r>
          </w:p>
        </w:tc>
        <w:tc>
          <w:tcPr>
            <w:tcW w:w="914" w:type="dxa"/>
            <w:gridSpan w:val="2"/>
            <w:vAlign w:val="center"/>
          </w:tcPr>
          <w:p w:rsidR="00726044" w:rsidRDefault="00726044" w:rsidP="00C255FF">
            <w:pPr>
              <w:rPr>
                <w:sz w:val="20"/>
              </w:rPr>
            </w:pPr>
            <w:r>
              <w:rPr>
                <w:sz w:val="20"/>
              </w:rPr>
              <w:t>(X)</w:t>
            </w:r>
          </w:p>
        </w:tc>
      </w:tr>
    </w:tbl>
    <w:p w:rsidR="00726044" w:rsidRDefault="00726044"/>
    <w:p w:rsidR="008D7663" w:rsidRPr="000F5BE9" w:rsidRDefault="008D7663" w:rsidP="00C255FF">
      <w:pPr>
        <w:pStyle w:val="BodyText"/>
        <w:rPr>
          <w:rStyle w:val="Style10pt"/>
        </w:rPr>
      </w:pPr>
      <w:r w:rsidRPr="000F5BE9">
        <w:rPr>
          <w:rStyle w:val="Style10pt"/>
        </w:rPr>
        <w:t xml:space="preserve">For the screening visit and each follow-up visit, provide a window during which the visit can occur.  The window should be appropriate for the parameters to be assessed at the visit. </w:t>
      </w:r>
      <w:r w:rsidR="00107DEB">
        <w:rPr>
          <w:rStyle w:val="Style10pt"/>
        </w:rPr>
        <w:br/>
      </w:r>
      <w:r w:rsidRPr="000F5BE9">
        <w:rPr>
          <w:rStyle w:val="Style10pt"/>
        </w:rPr>
        <w:t>(X) – As indicated/appropriate.</w:t>
      </w:r>
      <w:r w:rsidR="00107DEB">
        <w:rPr>
          <w:rStyle w:val="Style10pt"/>
        </w:rPr>
        <w:br/>
      </w:r>
      <w:r w:rsidRPr="000F5BE9">
        <w:rPr>
          <w:rStyle w:val="Style10pt"/>
        </w:rPr>
        <w:t xml:space="preserve">Note: List the tests applicable to your specific protocol. </w:t>
      </w:r>
    </w:p>
    <w:p w:rsidR="008D7663" w:rsidRDefault="008D7663" w:rsidP="00C255FF">
      <w:pPr>
        <w:pStyle w:val="BodyText"/>
        <w:rPr>
          <w:rStyle w:val="Style10pt"/>
        </w:rPr>
      </w:pPr>
      <w:r w:rsidRPr="000F5BE9">
        <w:rPr>
          <w:rStyle w:val="Style10pt"/>
        </w:rPr>
        <w:t>Provide a list of tests to be done, e.g.:</w:t>
      </w:r>
      <w:r w:rsidR="00107DEB">
        <w:rPr>
          <w:rStyle w:val="Style10pt"/>
        </w:rPr>
        <w:br/>
      </w:r>
      <w:r w:rsidR="00CD5299" w:rsidRPr="00C255FF">
        <w:rPr>
          <w:rStyle w:val="Strong"/>
        </w:rPr>
        <w:t>Hematology</w:t>
      </w:r>
      <w:r w:rsidR="00CD5299">
        <w:rPr>
          <w:rStyle w:val="Style10pt"/>
        </w:rPr>
        <w:t xml:space="preserve"> </w:t>
      </w:r>
      <w:r w:rsidRPr="000F5BE9">
        <w:rPr>
          <w:rStyle w:val="Style10pt"/>
        </w:rPr>
        <w:t>– Hemoglobin, hematocrit, WBC and differential count, platelet count.</w:t>
      </w:r>
      <w:r w:rsidR="00107DEB">
        <w:rPr>
          <w:rStyle w:val="Style10pt"/>
        </w:rPr>
        <w:br/>
      </w:r>
      <w:r w:rsidRPr="00C255FF">
        <w:rPr>
          <w:rStyle w:val="Strong"/>
        </w:rPr>
        <w:t>B</w:t>
      </w:r>
      <w:r w:rsidR="00CD5299" w:rsidRPr="00C255FF">
        <w:rPr>
          <w:rStyle w:val="Strong"/>
        </w:rPr>
        <w:t>iochemistry</w:t>
      </w:r>
      <w:r w:rsidRPr="000F5BE9">
        <w:rPr>
          <w:rStyle w:val="Style10pt"/>
        </w:rPr>
        <w:t xml:space="preserve"> – Sodium, potassium, chloride, urea, creatinine, glucose, uric acid, bicarbonate, amylase, lipase, albumin, total bilirubin, cholesterol, triglycerides, and </w:t>
      </w:r>
      <w:proofErr w:type="spellStart"/>
      <w:r w:rsidRPr="000F5BE9">
        <w:rPr>
          <w:rStyle w:val="Style10pt"/>
        </w:rPr>
        <w:t>creatine</w:t>
      </w:r>
      <w:proofErr w:type="spellEnd"/>
      <w:r w:rsidRPr="000F5BE9">
        <w:rPr>
          <w:rStyle w:val="Style10pt"/>
        </w:rPr>
        <w:t xml:space="preserve"> phosphokinase, as appropriate for the study. </w:t>
      </w:r>
      <w:r w:rsidR="00107DEB">
        <w:rPr>
          <w:rStyle w:val="Style10pt"/>
        </w:rPr>
        <w:br/>
      </w:r>
      <w:r w:rsidRPr="00C255FF">
        <w:rPr>
          <w:rStyle w:val="Strong"/>
        </w:rPr>
        <w:t>U</w:t>
      </w:r>
      <w:r w:rsidR="00CD5299" w:rsidRPr="00C255FF">
        <w:rPr>
          <w:rStyle w:val="Strong"/>
        </w:rPr>
        <w:t>rinalysis</w:t>
      </w:r>
      <w:r w:rsidRPr="000F5BE9">
        <w:rPr>
          <w:rStyle w:val="Style10pt"/>
        </w:rPr>
        <w:t xml:space="preserve"> – Protein and glucose, as appropriate for the study.</w:t>
      </w:r>
      <w:r w:rsidR="00107DEB">
        <w:rPr>
          <w:rStyle w:val="Style10pt"/>
        </w:rPr>
        <w:br/>
      </w:r>
      <w:r w:rsidRPr="00C255FF">
        <w:rPr>
          <w:rStyle w:val="Strong"/>
        </w:rPr>
        <w:t>I</w:t>
      </w:r>
      <w:r w:rsidR="00CD5299" w:rsidRPr="00C255FF">
        <w:rPr>
          <w:rStyle w:val="Strong"/>
        </w:rPr>
        <w:t>mmunology</w:t>
      </w:r>
      <w:r w:rsidRPr="000F5BE9">
        <w:rPr>
          <w:rStyle w:val="Style10pt"/>
        </w:rPr>
        <w:t xml:space="preserve"> – Specimen types for nonstandard laboratory assays.</w:t>
      </w:r>
      <w:r w:rsidR="00107DEB">
        <w:rPr>
          <w:rStyle w:val="Style10pt"/>
        </w:rPr>
        <w:br/>
      </w:r>
      <w:r w:rsidRPr="00C255FF">
        <w:rPr>
          <w:rStyle w:val="Strong"/>
        </w:rPr>
        <w:t>O</w:t>
      </w:r>
      <w:r w:rsidR="00CD5299" w:rsidRPr="00C255FF">
        <w:rPr>
          <w:rStyle w:val="Strong"/>
        </w:rPr>
        <w:t>ther</w:t>
      </w:r>
      <w:r w:rsidRPr="000F5BE9">
        <w:rPr>
          <w:rStyle w:val="Style10pt"/>
        </w:rPr>
        <w:t xml:space="preserve"> – Other procedures that are done to evaluate outcome measures (e.g., photographs, x-rays).</w:t>
      </w:r>
      <w:r w:rsidR="00107DEB">
        <w:rPr>
          <w:rStyle w:val="Style10pt"/>
        </w:rPr>
        <w:br/>
      </w:r>
      <w:r w:rsidRPr="000F5BE9">
        <w:rPr>
          <w:rStyle w:val="Style10pt"/>
        </w:rPr>
        <w:t>Study intervention – Modify as appropriate if intervention is administered more than once throughout the study.</w:t>
      </w:r>
      <w:r w:rsidR="00107DEB">
        <w:rPr>
          <w:rStyle w:val="Style10pt"/>
        </w:rPr>
        <w:br/>
      </w:r>
      <w:r w:rsidRPr="000F5BE9">
        <w:rPr>
          <w:rStyle w:val="Style10pt"/>
        </w:rPr>
        <w:t>Specify time points for follow-up in days, weeks, or months, as appropriate for protocol.</w:t>
      </w:r>
      <w:r w:rsidR="00107DEB">
        <w:rPr>
          <w:rStyle w:val="Style10pt"/>
        </w:rPr>
        <w:br/>
      </w:r>
      <w:r w:rsidRPr="000F5BE9">
        <w:rPr>
          <w:rStyle w:val="Style10pt"/>
        </w:rPr>
        <w:t>At baseline, all procedures should be done before study intervention.</w:t>
      </w:r>
      <w:r w:rsidR="00107DEB">
        <w:rPr>
          <w:rStyle w:val="Style10pt"/>
        </w:rPr>
        <w:br/>
      </w:r>
      <w:r w:rsidRPr="008D7663">
        <w:rPr>
          <w:rStyle w:val="Style10pt"/>
        </w:rPr>
        <w:t>Indicate volume of blood if frequent or large phlebotomies over 2 months are part of the protocol.</w:t>
      </w:r>
    </w:p>
    <w:p w:rsidR="008D7663" w:rsidRDefault="008D7663" w:rsidP="00C255FF">
      <w:pPr>
        <w:pStyle w:val="BodyText"/>
        <w:rPr>
          <w:rStyle w:val="Style10pt"/>
        </w:rPr>
      </w:pPr>
    </w:p>
    <w:sectPr w:rsidR="008D7663" w:rsidSect="00492958">
      <w:footerReference w:type="default" r:id="rId43"/>
      <w:headerReference w:type="first" r:id="rId44"/>
      <w:footerReference w:type="first" r:id="rId45"/>
      <w:endnotePr>
        <w:numFmt w:val="decimal"/>
      </w:endnotePr>
      <w:pgSz w:w="12240" w:h="15840" w:code="1"/>
      <w:pgMar w:top="1440" w:right="1440" w:bottom="1440" w:left="1440" w:header="115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737" w:rsidRDefault="00FA2737">
      <w:r>
        <w:separator/>
      </w:r>
    </w:p>
  </w:endnote>
  <w:endnote w:type="continuationSeparator" w:id="0">
    <w:p w:rsidR="00FA2737" w:rsidRDefault="00FA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37" w:rsidRDefault="00FA2737">
    <w:pPr>
      <w:pStyle w:val="Footer"/>
      <w:tabs>
        <w:tab w:val="clear" w:pos="4320"/>
        <w:tab w:val="clear" w:pos="8640"/>
        <w:tab w:val="right" w:leader="underscore" w:pos="9360"/>
      </w:tabs>
      <w:rPr>
        <w:sz w:val="18"/>
      </w:rPr>
    </w:pPr>
    <w:r>
      <w:rPr>
        <w:sz w:val="18"/>
      </w:rPr>
      <w:tab/>
    </w:r>
  </w:p>
  <w:p w:rsidR="00FA2737" w:rsidRDefault="00FA2737" w:rsidP="00F9125C">
    <w:pPr>
      <w:pStyle w:val="Footer"/>
      <w:tabs>
        <w:tab w:val="clear" w:pos="4320"/>
        <w:tab w:val="clear" w:pos="8640"/>
        <w:tab w:val="left" w:pos="2700"/>
        <w:tab w:val="center" w:pos="4680"/>
      </w:tabs>
      <w:rPr>
        <w:sz w:val="20"/>
      </w:rPr>
    </w:pPr>
    <w:r>
      <w:rPr>
        <w:sz w:val="20"/>
      </w:rPr>
      <w:tab/>
    </w:r>
    <w:r>
      <w:rPr>
        <w:sz w:val="20"/>
      </w:rPr>
      <w:tab/>
      <w:t>Version Draft 0.1        09-NOV-2010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37" w:rsidRDefault="00FA2737">
    <w:pPr>
      <w:pStyle w:val="Footer"/>
      <w:tabs>
        <w:tab w:val="clear" w:pos="4320"/>
        <w:tab w:val="clear" w:pos="8640"/>
        <w:tab w:val="right" w:leader="underscore" w:pos="9360"/>
      </w:tabs>
      <w:rPr>
        <w:sz w:val="18"/>
      </w:rPr>
    </w:pPr>
    <w:r>
      <w:rPr>
        <w:sz w:val="18"/>
      </w:rPr>
      <w:tab/>
    </w:r>
  </w:p>
  <w:p w:rsidR="00FA2737" w:rsidRDefault="00FA2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37" w:rsidRDefault="00FA2737">
    <w:pPr>
      <w:pStyle w:val="Footer"/>
      <w:tabs>
        <w:tab w:val="clear" w:pos="4320"/>
        <w:tab w:val="clear" w:pos="8640"/>
        <w:tab w:val="right" w:leader="underscore" w:pos="9360"/>
      </w:tabs>
      <w:rPr>
        <w:sz w:val="18"/>
      </w:rPr>
    </w:pPr>
    <w:r>
      <w:rPr>
        <w:sz w:val="18"/>
      </w:rPr>
      <w:tab/>
    </w:r>
  </w:p>
  <w:p w:rsidR="00FA2737" w:rsidRDefault="00FA2737">
    <w:pPr>
      <w:pStyle w:val="Footer"/>
      <w:tabs>
        <w:tab w:val="clear" w:pos="4320"/>
        <w:tab w:val="clear" w:pos="8640"/>
      </w:tabs>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EB7BBC">
      <w:rPr>
        <w:rStyle w:val="PageNumber"/>
        <w:noProof/>
        <w:sz w:val="20"/>
      </w:rPr>
      <w:t>viii</w:t>
    </w:r>
    <w:r>
      <w:rPr>
        <w:rStyle w:val="PageNumber"/>
        <w:sz w:val="20"/>
      </w:rPr>
      <w:fldChar w:fldCharType="end"/>
    </w:r>
    <w:r>
      <w:rPr>
        <w:rStyle w:val="PageNumber"/>
        <w:sz w:val="20"/>
      </w:rPr>
      <w:t xml:space="preserve">  </w:t>
    </w:r>
  </w:p>
  <w:p w:rsidR="00FA2737" w:rsidRDefault="00FA2737">
    <w:pPr>
      <w:pStyle w:val="Footer"/>
      <w:tabs>
        <w:tab w:val="clear" w:pos="4320"/>
        <w:tab w:val="clear" w:pos="8640"/>
      </w:tabs>
      <w:jc w:val="center"/>
      <w:rPr>
        <w:sz w:val="20"/>
      </w:rPr>
    </w:pPr>
    <w:r>
      <w:rPr>
        <w:rStyle w:val="PageNumber"/>
        <w:sz w:val="20"/>
      </w:rPr>
      <w:t xml:space="preserve">     Version Draft </w:t>
    </w:r>
    <w:proofErr w:type="gramStart"/>
    <w:r>
      <w:rPr>
        <w:rStyle w:val="PageNumber"/>
        <w:sz w:val="20"/>
      </w:rPr>
      <w:t>0.1  09</w:t>
    </w:r>
    <w:proofErr w:type="gramEnd"/>
    <w:r>
      <w:rPr>
        <w:rStyle w:val="PageNumber"/>
        <w:sz w:val="20"/>
      </w:rPr>
      <w:t>-Nov-2010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37" w:rsidRDefault="00FA2737">
    <w:pPr>
      <w:pStyle w:val="Footer"/>
      <w:tabs>
        <w:tab w:val="clear" w:pos="4320"/>
        <w:tab w:val="clear" w:pos="8640"/>
        <w:tab w:val="right" w:leader="underscore" w:pos="9360"/>
      </w:tabs>
      <w:rPr>
        <w:sz w:val="18"/>
      </w:rPr>
    </w:pPr>
    <w:r>
      <w:rPr>
        <w:sz w:val="18"/>
      </w:rPr>
      <w:tab/>
    </w:r>
  </w:p>
  <w:p w:rsidR="00FA2737" w:rsidRDefault="00FA2737">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xlvii</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37" w:rsidRDefault="00FA2737">
    <w:pPr>
      <w:pStyle w:val="Footer"/>
      <w:tabs>
        <w:tab w:val="clear" w:pos="4320"/>
        <w:tab w:val="clear" w:pos="8640"/>
        <w:tab w:val="right" w:leader="underscore" w:pos="9360"/>
      </w:tabs>
      <w:rPr>
        <w:sz w:val="18"/>
      </w:rPr>
    </w:pPr>
    <w:r>
      <w:rPr>
        <w:sz w:val="18"/>
      </w:rPr>
      <w:tab/>
    </w:r>
  </w:p>
  <w:p w:rsidR="00FA2737" w:rsidRDefault="00FA2737">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EB7BBC">
      <w:rPr>
        <w:rStyle w:val="PageNumber"/>
        <w:noProof/>
        <w:sz w:val="20"/>
      </w:rPr>
      <w:t>19</w:t>
    </w:r>
    <w:r>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37" w:rsidRDefault="00FA2737">
    <w:pPr>
      <w:pStyle w:val="Footer"/>
      <w:tabs>
        <w:tab w:val="clear" w:pos="4320"/>
        <w:tab w:val="clear" w:pos="8640"/>
        <w:tab w:val="right" w:leader="underscore" w:pos="9360"/>
      </w:tabs>
      <w:rPr>
        <w:sz w:val="18"/>
      </w:rPr>
    </w:pPr>
    <w:r>
      <w:rPr>
        <w:sz w:val="18"/>
      </w:rPr>
      <w:tab/>
    </w:r>
  </w:p>
  <w:p w:rsidR="00FA2737" w:rsidRDefault="00FA2737">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EB7BBC">
      <w:rPr>
        <w:rStyle w:val="PageNumber"/>
        <w:noProof/>
        <w:sz w:val="20"/>
      </w:rPr>
      <w:t>45</w:t>
    </w:r>
    <w:r>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37" w:rsidRDefault="00FA2737">
    <w:pPr>
      <w:pStyle w:val="Footer"/>
      <w:tabs>
        <w:tab w:val="clear" w:pos="4320"/>
        <w:tab w:val="clear" w:pos="8640"/>
        <w:tab w:val="right" w:leader="underscore" w:pos="9360"/>
      </w:tabs>
      <w:rPr>
        <w:sz w:val="18"/>
      </w:rPr>
    </w:pPr>
    <w:r>
      <w:rPr>
        <w:sz w:val="18"/>
      </w:rPr>
      <w:tab/>
    </w:r>
  </w:p>
  <w:p w:rsidR="00FA2737" w:rsidRDefault="00FA2737">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47</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737" w:rsidRDefault="00FA2737">
      <w:r>
        <w:separator/>
      </w:r>
    </w:p>
  </w:footnote>
  <w:footnote w:type="continuationSeparator" w:id="0">
    <w:p w:rsidR="00FA2737" w:rsidRDefault="00FA2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9"/>
      <w:gridCol w:w="4536"/>
    </w:tblGrid>
    <w:tr w:rsidR="00FA2737" w:rsidTr="004D3B45">
      <w:trPr>
        <w:cantSplit/>
        <w:trHeight w:val="900"/>
        <w:jc w:val="center"/>
      </w:trPr>
      <w:tc>
        <w:tcPr>
          <w:tcW w:w="5499" w:type="dxa"/>
        </w:tcPr>
        <w:p w:rsidR="00FA2737" w:rsidRDefault="00FA2737" w:rsidP="001A758F">
          <w:pPr>
            <w:rPr>
              <w:sz w:val="32"/>
            </w:rPr>
          </w:pPr>
        </w:p>
      </w:tc>
      <w:tc>
        <w:tcPr>
          <w:tcW w:w="4536" w:type="dxa"/>
        </w:tcPr>
        <w:p w:rsidR="00FA2737" w:rsidRDefault="00FA2737" w:rsidP="008F5D3E">
          <w:pPr>
            <w:spacing w:before="120"/>
            <w:rPr>
              <w:sz w:val="32"/>
            </w:rPr>
          </w:pPr>
        </w:p>
      </w:tc>
    </w:tr>
  </w:tbl>
  <w:p w:rsidR="00FA2737" w:rsidRPr="00116698" w:rsidRDefault="00FA2737" w:rsidP="00116698">
    <w:pPr>
      <w:tabs>
        <w:tab w:val="right" w:leader="underscore" w:pos="9360"/>
      </w:tabs>
      <w:spacing w:line="240" w:lineRule="auto"/>
      <w:rPr>
        <w:sz w:val="16"/>
        <w:szCs w:val="16"/>
      </w:rPr>
    </w:pPr>
    <w:r w:rsidRPr="00116698">
      <w:rPr>
        <w:sz w:val="16"/>
        <w:szCs w:val="16"/>
      </w:rPr>
      <w:tab/>
    </w:r>
  </w:p>
  <w:p w:rsidR="00FA2737" w:rsidRPr="00116698" w:rsidRDefault="00FA2737" w:rsidP="00116698">
    <w:pPr>
      <w:tabs>
        <w:tab w:val="right" w:leader="underscore" w:pos="9360"/>
      </w:tabs>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37" w:rsidRDefault="00FA2737">
    <w:pPr>
      <w:tabs>
        <w:tab w:val="right" w:pos="9360"/>
      </w:tabs>
      <w:spacing w:line="240" w:lineRule="auto"/>
      <w:rPr>
        <w:sz w:val="18"/>
      </w:rPr>
    </w:pPr>
    <w:r>
      <w:rPr>
        <w:sz w:val="18"/>
      </w:rPr>
      <w:t>Interventional Protocol Template</w:t>
    </w:r>
    <w:r>
      <w:rPr>
        <w:sz w:val="18"/>
      </w:rPr>
      <w:tab/>
      <w:t>Version 2.0</w:t>
    </w:r>
  </w:p>
  <w:p w:rsidR="00FA2737" w:rsidRDefault="00FA2737">
    <w:pPr>
      <w:tabs>
        <w:tab w:val="right" w:pos="9360"/>
      </w:tabs>
      <w:spacing w:line="240" w:lineRule="auto"/>
      <w:rPr>
        <w:sz w:val="18"/>
      </w:rPr>
    </w:pPr>
    <w:r>
      <w:rPr>
        <w:sz w:val="18"/>
      </w:rPr>
      <w:tab/>
    </w:r>
    <w:smartTag w:uri="urn:schemas-microsoft-com:office:smarttags" w:element="date">
      <w:smartTagPr>
        <w:attr w:name="Year" w:val="2005"/>
        <w:attr w:name="Day" w:val="28"/>
        <w:attr w:name="Month" w:val="4"/>
      </w:smartTagPr>
      <w:r>
        <w:rPr>
          <w:sz w:val="18"/>
        </w:rPr>
        <w:t>28 April 2005</w:t>
      </w:r>
    </w:smartTag>
  </w:p>
  <w:p w:rsidR="00FA2737" w:rsidRDefault="00FA2737">
    <w:pPr>
      <w:tabs>
        <w:tab w:val="right" w:leader="underscore" w:pos="9360"/>
      </w:tabs>
      <w:spacing w:line="240" w:lineRule="auto"/>
      <w:rPr>
        <w:sz w:val="18"/>
      </w:rPr>
    </w:pPr>
    <w:r>
      <w:rPr>
        <w:sz w:val="18"/>
      </w:rPr>
      <w:tab/>
    </w:r>
  </w:p>
  <w:p w:rsidR="00FA2737" w:rsidRDefault="00FA2737">
    <w:pPr>
      <w:tabs>
        <w:tab w:val="right" w:leader="underscore" w:pos="9360"/>
      </w:tabs>
      <w:spacing w:line="240" w:lineRule="auto"/>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37" w:rsidRDefault="00FA2737">
    <w:pPr>
      <w:tabs>
        <w:tab w:val="right" w:pos="9360"/>
      </w:tabs>
      <w:spacing w:line="240" w:lineRule="auto"/>
      <w:rPr>
        <w:sz w:val="18"/>
      </w:rPr>
    </w:pPr>
    <w:r>
      <w:rPr>
        <w:sz w:val="18"/>
      </w:rPr>
      <w:t>NIDCR Interventional Protocol Template</w:t>
    </w:r>
    <w:r>
      <w:rPr>
        <w:sz w:val="18"/>
      </w:rPr>
      <w:tab/>
      <w:t>Version 2.0</w:t>
    </w:r>
  </w:p>
  <w:p w:rsidR="00FA2737" w:rsidRDefault="00FA2737">
    <w:pPr>
      <w:tabs>
        <w:tab w:val="right" w:pos="9360"/>
      </w:tabs>
      <w:spacing w:line="240" w:lineRule="auto"/>
      <w:rPr>
        <w:sz w:val="18"/>
      </w:rPr>
    </w:pPr>
    <w:r>
      <w:rPr>
        <w:sz w:val="18"/>
      </w:rPr>
      <w:tab/>
    </w:r>
    <w:smartTag w:uri="urn:schemas-microsoft-com:office:smarttags" w:element="date">
      <w:smartTagPr>
        <w:attr w:name="Year" w:val="2005"/>
        <w:attr w:name="Day" w:val="28"/>
        <w:attr w:name="Month" w:val="4"/>
      </w:smartTagPr>
      <w:r>
        <w:rPr>
          <w:sz w:val="18"/>
        </w:rPr>
        <w:t>28 April 2005</w:t>
      </w:r>
    </w:smartTag>
  </w:p>
  <w:p w:rsidR="00FA2737" w:rsidRDefault="00FA2737">
    <w:pPr>
      <w:tabs>
        <w:tab w:val="right" w:leader="underscore" w:pos="9360"/>
      </w:tabs>
      <w:spacing w:line="240" w:lineRule="auto"/>
      <w:rPr>
        <w:sz w:val="18"/>
      </w:rPr>
    </w:pPr>
    <w:r>
      <w:rPr>
        <w:sz w:val="18"/>
      </w:rPr>
      <w:tab/>
    </w:r>
  </w:p>
  <w:p w:rsidR="00FA2737" w:rsidRDefault="00FA2737">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E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15:restartNumberingAfterBreak="0">
    <w:nsid w:val="09AD6433"/>
    <w:multiLevelType w:val="multilevel"/>
    <w:tmpl w:val="307A1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77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6" w15:restartNumberingAfterBreak="0">
    <w:nsid w:val="27A80168"/>
    <w:multiLevelType w:val="multilevel"/>
    <w:tmpl w:val="42B694B4"/>
    <w:styleLink w:val="Styl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154301"/>
    <w:multiLevelType w:val="multilevel"/>
    <w:tmpl w:val="76AE87C2"/>
    <w:lvl w:ilvl="0">
      <w:start w:val="8"/>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9" w15:restartNumberingAfterBreak="0">
    <w:nsid w:val="43607AAC"/>
    <w:multiLevelType w:val="hybridMultilevel"/>
    <w:tmpl w:val="7FEE47DC"/>
    <w:lvl w:ilvl="0" w:tplc="D86434C2">
      <w:start w:val="1"/>
      <w:numFmt w:val="decimal"/>
      <w:lvlText w:val="%1"/>
      <w:lvlJc w:val="left"/>
      <w:pPr>
        <w:ind w:left="1440" w:hanging="360"/>
      </w:pPr>
      <w:rPr>
        <w:rFonts w:ascii="Arial" w:hAnsi="Arial" w:hint="default"/>
        <w:b/>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12" w15:restartNumberingAfterBreak="0">
    <w:nsid w:val="54021A0F"/>
    <w:multiLevelType w:val="hybridMultilevel"/>
    <w:tmpl w:val="D9F08034"/>
    <w:lvl w:ilvl="0" w:tplc="EBDAA74C">
      <w:start w:val="1"/>
      <w:numFmt w:val="decimal"/>
      <w:lvlText w:val="%1"/>
      <w:lvlJc w:val="left"/>
      <w:pPr>
        <w:ind w:left="36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34938"/>
    <w:multiLevelType w:val="hybridMultilevel"/>
    <w:tmpl w:val="60D07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15" w15:restartNumberingAfterBreak="0">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16" w15:restartNumberingAfterBreak="0">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
  </w:num>
  <w:num w:numId="4">
    <w:abstractNumId w:val="14"/>
  </w:num>
  <w:num w:numId="5">
    <w:abstractNumId w:val="15"/>
  </w:num>
  <w:num w:numId="6">
    <w:abstractNumId w:val="8"/>
  </w:num>
  <w:num w:numId="7">
    <w:abstractNumId w:val="5"/>
  </w:num>
  <w:num w:numId="8">
    <w:abstractNumId w:val="10"/>
  </w:num>
  <w:num w:numId="9">
    <w:abstractNumId w:val="3"/>
  </w:num>
  <w:num w:numId="10">
    <w:abstractNumId w:val="13"/>
  </w:num>
  <w:num w:numId="11">
    <w:abstractNumId w:val="0"/>
  </w:num>
  <w:num w:numId="12">
    <w:abstractNumId w:val="9"/>
  </w:num>
  <w:num w:numId="13">
    <w:abstractNumId w:val="4"/>
  </w:num>
  <w:num w:numId="14">
    <w:abstractNumId w:val="6"/>
  </w:num>
  <w:num w:numId="15">
    <w:abstractNumId w:val="12"/>
  </w:num>
  <w:num w:numId="16">
    <w:abstractNumId w:val="2"/>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44"/>
    <w:rsid w:val="000168BE"/>
    <w:rsid w:val="00033B3A"/>
    <w:rsid w:val="00041629"/>
    <w:rsid w:val="00046FC7"/>
    <w:rsid w:val="00056D2A"/>
    <w:rsid w:val="00056D59"/>
    <w:rsid w:val="00057620"/>
    <w:rsid w:val="000620B5"/>
    <w:rsid w:val="000742EE"/>
    <w:rsid w:val="000848BF"/>
    <w:rsid w:val="00094AD5"/>
    <w:rsid w:val="00095C64"/>
    <w:rsid w:val="0009767C"/>
    <w:rsid w:val="000B3E0B"/>
    <w:rsid w:val="000C440A"/>
    <w:rsid w:val="000D7595"/>
    <w:rsid w:val="000F59E9"/>
    <w:rsid w:val="000F5BE9"/>
    <w:rsid w:val="00102862"/>
    <w:rsid w:val="00107DEB"/>
    <w:rsid w:val="00113A93"/>
    <w:rsid w:val="00116698"/>
    <w:rsid w:val="00122876"/>
    <w:rsid w:val="00131843"/>
    <w:rsid w:val="00132D54"/>
    <w:rsid w:val="0014596F"/>
    <w:rsid w:val="001501E9"/>
    <w:rsid w:val="00151657"/>
    <w:rsid w:val="001539AD"/>
    <w:rsid w:val="00164353"/>
    <w:rsid w:val="00170640"/>
    <w:rsid w:val="00175F7D"/>
    <w:rsid w:val="00183359"/>
    <w:rsid w:val="0018352F"/>
    <w:rsid w:val="0018463D"/>
    <w:rsid w:val="00187ECA"/>
    <w:rsid w:val="00192339"/>
    <w:rsid w:val="001A24BD"/>
    <w:rsid w:val="001A4867"/>
    <w:rsid w:val="001A7523"/>
    <w:rsid w:val="001A758F"/>
    <w:rsid w:val="001B4094"/>
    <w:rsid w:val="001B7DEE"/>
    <w:rsid w:val="001B7E97"/>
    <w:rsid w:val="001C453F"/>
    <w:rsid w:val="001D1ABA"/>
    <w:rsid w:val="001D2AD7"/>
    <w:rsid w:val="001D2D84"/>
    <w:rsid w:val="001D4118"/>
    <w:rsid w:val="001E0179"/>
    <w:rsid w:val="001E037D"/>
    <w:rsid w:val="001E4527"/>
    <w:rsid w:val="001F0827"/>
    <w:rsid w:val="001F3D67"/>
    <w:rsid w:val="00200045"/>
    <w:rsid w:val="00201B9A"/>
    <w:rsid w:val="00223304"/>
    <w:rsid w:val="0025332B"/>
    <w:rsid w:val="0025400E"/>
    <w:rsid w:val="00254144"/>
    <w:rsid w:val="002552CA"/>
    <w:rsid w:val="0026118A"/>
    <w:rsid w:val="0026429D"/>
    <w:rsid w:val="002734B6"/>
    <w:rsid w:val="00285504"/>
    <w:rsid w:val="00294761"/>
    <w:rsid w:val="00295811"/>
    <w:rsid w:val="00296747"/>
    <w:rsid w:val="002B77CC"/>
    <w:rsid w:val="002D402D"/>
    <w:rsid w:val="002D5767"/>
    <w:rsid w:val="002D62A0"/>
    <w:rsid w:val="002F0E0F"/>
    <w:rsid w:val="002F3E9C"/>
    <w:rsid w:val="0030060F"/>
    <w:rsid w:val="00300B60"/>
    <w:rsid w:val="003040EE"/>
    <w:rsid w:val="00305000"/>
    <w:rsid w:val="003121DA"/>
    <w:rsid w:val="00314750"/>
    <w:rsid w:val="003207CE"/>
    <w:rsid w:val="003235EB"/>
    <w:rsid w:val="0033002F"/>
    <w:rsid w:val="003300A2"/>
    <w:rsid w:val="0033441C"/>
    <w:rsid w:val="003371B6"/>
    <w:rsid w:val="003449DF"/>
    <w:rsid w:val="00354C7A"/>
    <w:rsid w:val="00360BB3"/>
    <w:rsid w:val="003647A4"/>
    <w:rsid w:val="003656D8"/>
    <w:rsid w:val="00381363"/>
    <w:rsid w:val="00382BA3"/>
    <w:rsid w:val="00384C71"/>
    <w:rsid w:val="003853CD"/>
    <w:rsid w:val="00394BA3"/>
    <w:rsid w:val="003A1DCC"/>
    <w:rsid w:val="003A32DB"/>
    <w:rsid w:val="003B6539"/>
    <w:rsid w:val="003D650F"/>
    <w:rsid w:val="003F56F0"/>
    <w:rsid w:val="0043414B"/>
    <w:rsid w:val="004445D9"/>
    <w:rsid w:val="004473ED"/>
    <w:rsid w:val="004501BD"/>
    <w:rsid w:val="00453A9E"/>
    <w:rsid w:val="00457DDD"/>
    <w:rsid w:val="00467088"/>
    <w:rsid w:val="004741FF"/>
    <w:rsid w:val="00483217"/>
    <w:rsid w:val="00491911"/>
    <w:rsid w:val="00492958"/>
    <w:rsid w:val="004A1BF6"/>
    <w:rsid w:val="004A556C"/>
    <w:rsid w:val="004B4CF4"/>
    <w:rsid w:val="004C548C"/>
    <w:rsid w:val="004D2075"/>
    <w:rsid w:val="004D3B45"/>
    <w:rsid w:val="004E07F0"/>
    <w:rsid w:val="004E38ED"/>
    <w:rsid w:val="004F0FB6"/>
    <w:rsid w:val="004F2263"/>
    <w:rsid w:val="00511ECE"/>
    <w:rsid w:val="005144CF"/>
    <w:rsid w:val="00514DF8"/>
    <w:rsid w:val="00523CE7"/>
    <w:rsid w:val="005319DF"/>
    <w:rsid w:val="00540716"/>
    <w:rsid w:val="00544EF9"/>
    <w:rsid w:val="00550ECD"/>
    <w:rsid w:val="0055135D"/>
    <w:rsid w:val="00564520"/>
    <w:rsid w:val="0056631D"/>
    <w:rsid w:val="00574BAA"/>
    <w:rsid w:val="00577A1F"/>
    <w:rsid w:val="0058027F"/>
    <w:rsid w:val="00591FE4"/>
    <w:rsid w:val="005A3123"/>
    <w:rsid w:val="005A42D6"/>
    <w:rsid w:val="005C03BE"/>
    <w:rsid w:val="005C4FE3"/>
    <w:rsid w:val="005C7AD0"/>
    <w:rsid w:val="005D594C"/>
    <w:rsid w:val="00604AF6"/>
    <w:rsid w:val="00613AAE"/>
    <w:rsid w:val="00614568"/>
    <w:rsid w:val="00617B90"/>
    <w:rsid w:val="00622789"/>
    <w:rsid w:val="00634E56"/>
    <w:rsid w:val="00642535"/>
    <w:rsid w:val="00646C52"/>
    <w:rsid w:val="00665040"/>
    <w:rsid w:val="00667812"/>
    <w:rsid w:val="00671A31"/>
    <w:rsid w:val="00671D43"/>
    <w:rsid w:val="00672AB3"/>
    <w:rsid w:val="00672BA1"/>
    <w:rsid w:val="006834F0"/>
    <w:rsid w:val="00692C80"/>
    <w:rsid w:val="006B288E"/>
    <w:rsid w:val="006C548F"/>
    <w:rsid w:val="006D4A49"/>
    <w:rsid w:val="006E2E87"/>
    <w:rsid w:val="00706781"/>
    <w:rsid w:val="00712566"/>
    <w:rsid w:val="00717B6E"/>
    <w:rsid w:val="00725C37"/>
    <w:rsid w:val="00726044"/>
    <w:rsid w:val="007324F9"/>
    <w:rsid w:val="0073554A"/>
    <w:rsid w:val="00741341"/>
    <w:rsid w:val="007425F7"/>
    <w:rsid w:val="00742E8B"/>
    <w:rsid w:val="00754B1C"/>
    <w:rsid w:val="007759EA"/>
    <w:rsid w:val="00780DC9"/>
    <w:rsid w:val="00780E73"/>
    <w:rsid w:val="00782DE5"/>
    <w:rsid w:val="00790223"/>
    <w:rsid w:val="007A1B69"/>
    <w:rsid w:val="007A1D73"/>
    <w:rsid w:val="007B18DD"/>
    <w:rsid w:val="007B2E59"/>
    <w:rsid w:val="007C0EAF"/>
    <w:rsid w:val="007C0FAD"/>
    <w:rsid w:val="007D646C"/>
    <w:rsid w:val="007E3FB2"/>
    <w:rsid w:val="007E5070"/>
    <w:rsid w:val="007E5D24"/>
    <w:rsid w:val="00802D99"/>
    <w:rsid w:val="00803E00"/>
    <w:rsid w:val="0080420C"/>
    <w:rsid w:val="008047DF"/>
    <w:rsid w:val="00804F18"/>
    <w:rsid w:val="00806DE8"/>
    <w:rsid w:val="008075AC"/>
    <w:rsid w:val="0083350D"/>
    <w:rsid w:val="00833849"/>
    <w:rsid w:val="00842CA5"/>
    <w:rsid w:val="008575C8"/>
    <w:rsid w:val="00895066"/>
    <w:rsid w:val="00896077"/>
    <w:rsid w:val="008A5486"/>
    <w:rsid w:val="008C6936"/>
    <w:rsid w:val="008D45EC"/>
    <w:rsid w:val="008D7663"/>
    <w:rsid w:val="008D7C0F"/>
    <w:rsid w:val="008E0A35"/>
    <w:rsid w:val="008E23C1"/>
    <w:rsid w:val="008F5D3E"/>
    <w:rsid w:val="0090358E"/>
    <w:rsid w:val="00911DC0"/>
    <w:rsid w:val="00916701"/>
    <w:rsid w:val="009314BB"/>
    <w:rsid w:val="009320B3"/>
    <w:rsid w:val="0093269B"/>
    <w:rsid w:val="009501C4"/>
    <w:rsid w:val="0095261E"/>
    <w:rsid w:val="0096716F"/>
    <w:rsid w:val="0098162C"/>
    <w:rsid w:val="00990A49"/>
    <w:rsid w:val="009B4B4D"/>
    <w:rsid w:val="009D7400"/>
    <w:rsid w:val="009E1221"/>
    <w:rsid w:val="009E35B6"/>
    <w:rsid w:val="009E5000"/>
    <w:rsid w:val="00A00066"/>
    <w:rsid w:val="00A132CB"/>
    <w:rsid w:val="00A24FE5"/>
    <w:rsid w:val="00A26A42"/>
    <w:rsid w:val="00A32749"/>
    <w:rsid w:val="00A53E0C"/>
    <w:rsid w:val="00A60E3C"/>
    <w:rsid w:val="00A62F5B"/>
    <w:rsid w:val="00A75661"/>
    <w:rsid w:val="00A82810"/>
    <w:rsid w:val="00A94C7B"/>
    <w:rsid w:val="00A9537B"/>
    <w:rsid w:val="00AA0A42"/>
    <w:rsid w:val="00AA3031"/>
    <w:rsid w:val="00AC4BA9"/>
    <w:rsid w:val="00AE78D4"/>
    <w:rsid w:val="00AF75D6"/>
    <w:rsid w:val="00B03D66"/>
    <w:rsid w:val="00B20078"/>
    <w:rsid w:val="00B36993"/>
    <w:rsid w:val="00B47EC9"/>
    <w:rsid w:val="00B50005"/>
    <w:rsid w:val="00B5137C"/>
    <w:rsid w:val="00B553B0"/>
    <w:rsid w:val="00B82AC8"/>
    <w:rsid w:val="00B8713B"/>
    <w:rsid w:val="00B94AF6"/>
    <w:rsid w:val="00BA0D51"/>
    <w:rsid w:val="00BC3948"/>
    <w:rsid w:val="00BD1114"/>
    <w:rsid w:val="00BD401D"/>
    <w:rsid w:val="00BD4A87"/>
    <w:rsid w:val="00BE240C"/>
    <w:rsid w:val="00BE2936"/>
    <w:rsid w:val="00BE3228"/>
    <w:rsid w:val="00BE3E81"/>
    <w:rsid w:val="00BF21DA"/>
    <w:rsid w:val="00BF4818"/>
    <w:rsid w:val="00BF5361"/>
    <w:rsid w:val="00C07043"/>
    <w:rsid w:val="00C076DA"/>
    <w:rsid w:val="00C108EE"/>
    <w:rsid w:val="00C15E35"/>
    <w:rsid w:val="00C255FF"/>
    <w:rsid w:val="00C25650"/>
    <w:rsid w:val="00C32F1F"/>
    <w:rsid w:val="00C3481F"/>
    <w:rsid w:val="00C35E72"/>
    <w:rsid w:val="00C408E6"/>
    <w:rsid w:val="00C50572"/>
    <w:rsid w:val="00C53AEB"/>
    <w:rsid w:val="00C65122"/>
    <w:rsid w:val="00C67C8F"/>
    <w:rsid w:val="00C74996"/>
    <w:rsid w:val="00C76EAC"/>
    <w:rsid w:val="00C87097"/>
    <w:rsid w:val="00C93BED"/>
    <w:rsid w:val="00C94577"/>
    <w:rsid w:val="00C946FB"/>
    <w:rsid w:val="00C96009"/>
    <w:rsid w:val="00CB0035"/>
    <w:rsid w:val="00CB063B"/>
    <w:rsid w:val="00CC6327"/>
    <w:rsid w:val="00CC696C"/>
    <w:rsid w:val="00CD170A"/>
    <w:rsid w:val="00CD5299"/>
    <w:rsid w:val="00CD74FC"/>
    <w:rsid w:val="00CF1D2A"/>
    <w:rsid w:val="00CF3CD9"/>
    <w:rsid w:val="00CF49F3"/>
    <w:rsid w:val="00D00D8B"/>
    <w:rsid w:val="00D026F8"/>
    <w:rsid w:val="00D051C1"/>
    <w:rsid w:val="00D06E97"/>
    <w:rsid w:val="00D135BA"/>
    <w:rsid w:val="00D15B0F"/>
    <w:rsid w:val="00D21960"/>
    <w:rsid w:val="00D21B5F"/>
    <w:rsid w:val="00D43096"/>
    <w:rsid w:val="00D761AB"/>
    <w:rsid w:val="00D82DCA"/>
    <w:rsid w:val="00D87249"/>
    <w:rsid w:val="00D90DA2"/>
    <w:rsid w:val="00DA0974"/>
    <w:rsid w:val="00DA3E19"/>
    <w:rsid w:val="00DA6415"/>
    <w:rsid w:val="00DB23FB"/>
    <w:rsid w:val="00DB7BD7"/>
    <w:rsid w:val="00DC4E3D"/>
    <w:rsid w:val="00DE0DC4"/>
    <w:rsid w:val="00E00D03"/>
    <w:rsid w:val="00E1503D"/>
    <w:rsid w:val="00E21FF3"/>
    <w:rsid w:val="00E31C07"/>
    <w:rsid w:val="00E31DCB"/>
    <w:rsid w:val="00E33436"/>
    <w:rsid w:val="00E34035"/>
    <w:rsid w:val="00E3699E"/>
    <w:rsid w:val="00E4127E"/>
    <w:rsid w:val="00E55EDB"/>
    <w:rsid w:val="00E639B9"/>
    <w:rsid w:val="00E83560"/>
    <w:rsid w:val="00E84D38"/>
    <w:rsid w:val="00E86184"/>
    <w:rsid w:val="00E877B0"/>
    <w:rsid w:val="00EA025C"/>
    <w:rsid w:val="00EA50ED"/>
    <w:rsid w:val="00EB0969"/>
    <w:rsid w:val="00EB7BBC"/>
    <w:rsid w:val="00EC23A7"/>
    <w:rsid w:val="00EC3651"/>
    <w:rsid w:val="00ED0D78"/>
    <w:rsid w:val="00ED3BBE"/>
    <w:rsid w:val="00EF15D1"/>
    <w:rsid w:val="00EF29CF"/>
    <w:rsid w:val="00F052B3"/>
    <w:rsid w:val="00F15540"/>
    <w:rsid w:val="00F22001"/>
    <w:rsid w:val="00F266D0"/>
    <w:rsid w:val="00F349C0"/>
    <w:rsid w:val="00F40149"/>
    <w:rsid w:val="00F42454"/>
    <w:rsid w:val="00F52E01"/>
    <w:rsid w:val="00F66F01"/>
    <w:rsid w:val="00F706ED"/>
    <w:rsid w:val="00F9125C"/>
    <w:rsid w:val="00F93FE7"/>
    <w:rsid w:val="00F96A0B"/>
    <w:rsid w:val="00FA2737"/>
    <w:rsid w:val="00FA4CA4"/>
    <w:rsid w:val="00FA7BC2"/>
    <w:rsid w:val="00FC314B"/>
    <w:rsid w:val="00FC3248"/>
    <w:rsid w:val="00FD7BAA"/>
    <w:rsid w:val="00FE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4097"/>
    <o:shapelayout v:ext="edit">
      <o:idmap v:ext="edit" data="1"/>
    </o:shapelayout>
  </w:shapeDefaults>
  <w:decimalSymbol w:val="."/>
  <w:listSeparator w:val=","/>
  <w15:docId w15:val="{D5843231-500C-46E8-9222-F684B10D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80"/>
    <w:pPr>
      <w:spacing w:line="274" w:lineRule="auto"/>
    </w:pPr>
    <w:rPr>
      <w:rFonts w:ascii="Arial" w:hAnsi="Arial"/>
      <w:sz w:val="24"/>
    </w:rPr>
  </w:style>
  <w:style w:type="paragraph" w:styleId="Heading1">
    <w:name w:val="heading 1"/>
    <w:basedOn w:val="Normal"/>
    <w:next w:val="BodyText"/>
    <w:qFormat/>
    <w:rsid w:val="00192339"/>
    <w:pPr>
      <w:keepNext/>
      <w:pageBreakBefore/>
      <w:spacing w:before="360" w:after="360"/>
      <w:jc w:val="center"/>
      <w:outlineLvl w:val="0"/>
    </w:pPr>
    <w:rPr>
      <w:b/>
      <w:caps/>
      <w:sz w:val="32"/>
    </w:rPr>
  </w:style>
  <w:style w:type="paragraph" w:styleId="Heading2">
    <w:name w:val="heading 2"/>
    <w:basedOn w:val="Normal"/>
    <w:next w:val="BodyText"/>
    <w:qFormat/>
    <w:rsid w:val="005144CF"/>
    <w:pPr>
      <w:keepNext/>
      <w:spacing w:before="360" w:after="180"/>
      <w:jc w:val="center"/>
      <w:outlineLvl w:val="1"/>
    </w:pPr>
    <w:rPr>
      <w:b/>
      <w:caps/>
      <w:sz w:val="28"/>
    </w:rPr>
  </w:style>
  <w:style w:type="paragraph" w:styleId="Heading3">
    <w:name w:val="heading 3"/>
    <w:basedOn w:val="Heading2"/>
    <w:next w:val="BodyText2"/>
    <w:qFormat/>
    <w:rsid w:val="00692C80"/>
    <w:pPr>
      <w:pageBreakBefore/>
      <w:tabs>
        <w:tab w:val="left" w:pos="720"/>
      </w:tabs>
      <w:ind w:left="720" w:hanging="712"/>
      <w:jc w:val="left"/>
      <w:outlineLvl w:val="2"/>
    </w:pPr>
    <w:rPr>
      <w:sz w:val="32"/>
    </w:rPr>
  </w:style>
  <w:style w:type="paragraph" w:styleId="Heading4">
    <w:name w:val="heading 4"/>
    <w:basedOn w:val="Heading3"/>
    <w:next w:val="BodyText"/>
    <w:qFormat/>
    <w:rsid w:val="00692C80"/>
    <w:pPr>
      <w:pageBreakBefore w:val="0"/>
      <w:spacing w:after="0"/>
      <w:ind w:hanging="720"/>
      <w:outlineLvl w:val="3"/>
    </w:pPr>
    <w:rPr>
      <w:caps w:val="0"/>
      <w:sz w:val="28"/>
    </w:rPr>
  </w:style>
  <w:style w:type="paragraph" w:styleId="Heading5">
    <w:name w:val="heading 5"/>
    <w:basedOn w:val="Heading4"/>
    <w:next w:val="BodyText"/>
    <w:qFormat/>
    <w:rsid w:val="00223304"/>
    <w:pPr>
      <w:tabs>
        <w:tab w:val="clear" w:pos="720"/>
        <w:tab w:val="left" w:pos="1613"/>
      </w:tabs>
      <w:ind w:left="1605" w:hanging="885"/>
      <w:outlineLvl w:val="4"/>
    </w:pPr>
    <w:rPr>
      <w:sz w:val="26"/>
    </w:rPr>
  </w:style>
  <w:style w:type="paragraph" w:styleId="Heading6">
    <w:name w:val="heading 6"/>
    <w:basedOn w:val="Normal"/>
    <w:next w:val="BodyText"/>
    <w:qFormat/>
    <w:rsid w:val="00A132CB"/>
    <w:pPr>
      <w:keepNext/>
      <w:tabs>
        <w:tab w:val="left" w:pos="1440"/>
      </w:tabs>
      <w:spacing w:before="360"/>
      <w:ind w:left="1755" w:hanging="675"/>
      <w:outlineLvl w:val="5"/>
    </w:pPr>
    <w:rPr>
      <w:b/>
    </w:rPr>
  </w:style>
  <w:style w:type="paragraph" w:styleId="Heading7">
    <w:name w:val="heading 7"/>
    <w:basedOn w:val="Normal"/>
    <w:next w:val="Normal"/>
    <w:qFormat/>
    <w:rsid w:val="00492958"/>
    <w:pPr>
      <w:keepNext/>
      <w:outlineLvl w:val="6"/>
    </w:pPr>
    <w:rPr>
      <w:b/>
      <w:sz w:val="22"/>
    </w:rPr>
  </w:style>
  <w:style w:type="paragraph" w:styleId="Heading8">
    <w:name w:val="heading 8"/>
    <w:basedOn w:val="Normal"/>
    <w:next w:val="Normal"/>
    <w:qFormat/>
    <w:rsid w:val="00492958"/>
    <w:pPr>
      <w:keepNext/>
      <w:spacing w:before="120"/>
      <w:outlineLvl w:val="7"/>
    </w:pPr>
    <w:rPr>
      <w:b/>
      <w:sz w:val="28"/>
    </w:rPr>
  </w:style>
  <w:style w:type="paragraph" w:styleId="Heading9">
    <w:name w:val="heading 9"/>
    <w:basedOn w:val="Normal"/>
    <w:next w:val="Normal"/>
    <w:qFormat/>
    <w:rsid w:val="00492958"/>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5BE9"/>
    <w:pPr>
      <w:spacing w:before="240"/>
    </w:pPr>
  </w:style>
  <w:style w:type="paragraph" w:styleId="BodyText2">
    <w:name w:val="Body Text 2"/>
    <w:basedOn w:val="Normal"/>
    <w:rsid w:val="00492958"/>
    <w:pPr>
      <w:spacing w:before="240"/>
      <w:ind w:left="720"/>
    </w:pPr>
    <w:rPr>
      <w:color w:val="000000"/>
      <w:sz w:val="22"/>
    </w:rPr>
  </w:style>
  <w:style w:type="paragraph" w:styleId="TOC1">
    <w:name w:val="toc 1"/>
    <w:basedOn w:val="Normal"/>
    <w:next w:val="Normal"/>
    <w:autoRedefine/>
    <w:semiHidden/>
    <w:rsid w:val="00492958"/>
    <w:pPr>
      <w:tabs>
        <w:tab w:val="left" w:pos="540"/>
        <w:tab w:val="right" w:leader="dot" w:pos="9360"/>
      </w:tabs>
      <w:ind w:left="540" w:hanging="540"/>
    </w:pPr>
    <w:rPr>
      <w:rFonts w:cs="Arial"/>
      <w:noProof/>
    </w:rPr>
  </w:style>
  <w:style w:type="paragraph" w:styleId="TOC2">
    <w:name w:val="toc 2"/>
    <w:basedOn w:val="Normal"/>
    <w:next w:val="Normal"/>
    <w:autoRedefine/>
    <w:semiHidden/>
    <w:rsid w:val="00492958"/>
    <w:pPr>
      <w:tabs>
        <w:tab w:val="left" w:pos="1260"/>
        <w:tab w:val="right" w:leader="dot" w:pos="9360"/>
      </w:tabs>
      <w:ind w:left="1260" w:right="360" w:hanging="720"/>
    </w:pPr>
    <w:rPr>
      <w:noProof/>
      <w:szCs w:val="28"/>
    </w:rPr>
  </w:style>
  <w:style w:type="paragraph" w:styleId="TOC3">
    <w:name w:val="toc 3"/>
    <w:basedOn w:val="Normal"/>
    <w:next w:val="Normal"/>
    <w:autoRedefine/>
    <w:semiHidden/>
    <w:rsid w:val="00492958"/>
    <w:pPr>
      <w:tabs>
        <w:tab w:val="left" w:pos="1980"/>
        <w:tab w:val="right" w:leader="dot" w:pos="9360"/>
      </w:tabs>
      <w:ind w:left="1980" w:right="360" w:hanging="720"/>
    </w:pPr>
    <w:rPr>
      <w:noProof/>
    </w:rPr>
  </w:style>
  <w:style w:type="paragraph" w:styleId="TOC4">
    <w:name w:val="toc 4"/>
    <w:basedOn w:val="Normal"/>
    <w:next w:val="Normal"/>
    <w:autoRedefine/>
    <w:semiHidden/>
    <w:rsid w:val="00492958"/>
    <w:pPr>
      <w:tabs>
        <w:tab w:val="left" w:pos="2700"/>
        <w:tab w:val="right" w:leader="dot" w:pos="9360"/>
      </w:tabs>
      <w:ind w:left="2700" w:hanging="900"/>
    </w:pPr>
    <w:rPr>
      <w:noProof/>
    </w:rPr>
  </w:style>
  <w:style w:type="paragraph" w:styleId="Footer">
    <w:name w:val="footer"/>
    <w:basedOn w:val="Normal"/>
    <w:rsid w:val="00492958"/>
    <w:pPr>
      <w:tabs>
        <w:tab w:val="center" w:pos="4320"/>
        <w:tab w:val="right" w:pos="8640"/>
      </w:tabs>
    </w:pPr>
    <w:rPr>
      <w:sz w:val="22"/>
    </w:rPr>
  </w:style>
  <w:style w:type="paragraph" w:styleId="TOC5">
    <w:name w:val="toc 5"/>
    <w:basedOn w:val="Normal"/>
    <w:next w:val="Normal"/>
    <w:autoRedefine/>
    <w:semiHidden/>
    <w:rsid w:val="00492958"/>
    <w:pPr>
      <w:tabs>
        <w:tab w:val="right" w:leader="dot" w:pos="9350"/>
      </w:tabs>
    </w:pPr>
    <w:rPr>
      <w:noProof/>
    </w:rPr>
  </w:style>
  <w:style w:type="paragraph" w:styleId="TOC6">
    <w:name w:val="toc 6"/>
    <w:basedOn w:val="Normal"/>
    <w:next w:val="Normal"/>
    <w:autoRedefine/>
    <w:semiHidden/>
    <w:rsid w:val="00492958"/>
    <w:pPr>
      <w:ind w:left="1000"/>
    </w:pPr>
  </w:style>
  <w:style w:type="paragraph" w:styleId="TOC7">
    <w:name w:val="toc 7"/>
    <w:basedOn w:val="Normal"/>
    <w:next w:val="Normal"/>
    <w:autoRedefine/>
    <w:semiHidden/>
    <w:rsid w:val="00492958"/>
    <w:pPr>
      <w:ind w:left="1200"/>
    </w:pPr>
  </w:style>
  <w:style w:type="paragraph" w:styleId="TOC8">
    <w:name w:val="toc 8"/>
    <w:basedOn w:val="Normal"/>
    <w:next w:val="Normal"/>
    <w:autoRedefine/>
    <w:semiHidden/>
    <w:rsid w:val="00492958"/>
    <w:pPr>
      <w:ind w:left="1400"/>
    </w:pPr>
  </w:style>
  <w:style w:type="paragraph" w:styleId="TOC9">
    <w:name w:val="toc 9"/>
    <w:basedOn w:val="Normal"/>
    <w:next w:val="Normal"/>
    <w:autoRedefine/>
    <w:semiHidden/>
    <w:rsid w:val="00492958"/>
    <w:pPr>
      <w:ind w:left="1600"/>
    </w:pPr>
  </w:style>
  <w:style w:type="character" w:styleId="Hyperlink">
    <w:name w:val="Hyperlink"/>
    <w:basedOn w:val="DefaultParagraphFont"/>
    <w:qFormat/>
    <w:rsid w:val="0026118A"/>
    <w:rPr>
      <w:rFonts w:ascii="Arial" w:hAnsi="Arial"/>
      <w:i/>
      <w:color w:val="0000FF"/>
      <w:sz w:val="24"/>
      <w:u w:val="none"/>
    </w:rPr>
  </w:style>
  <w:style w:type="paragraph" w:styleId="BodyText3">
    <w:name w:val="Body Text 3"/>
    <w:basedOn w:val="Normal"/>
    <w:rsid w:val="00492958"/>
    <w:pPr>
      <w:tabs>
        <w:tab w:val="left" w:pos="1440"/>
      </w:tabs>
      <w:spacing w:before="120"/>
      <w:ind w:left="720"/>
    </w:pPr>
    <w:rPr>
      <w:rFonts w:cs="Arial"/>
    </w:rPr>
  </w:style>
  <w:style w:type="character" w:styleId="PageNumber">
    <w:name w:val="page number"/>
    <w:basedOn w:val="DefaultParagraphFont"/>
    <w:rsid w:val="00492958"/>
  </w:style>
  <w:style w:type="paragraph" w:customStyle="1" w:styleId="SchemaBullet1">
    <w:name w:val="SchemaBullet1"/>
    <w:basedOn w:val="SchemaTxt"/>
    <w:rsid w:val="00492958"/>
    <w:pPr>
      <w:numPr>
        <w:numId w:val="2"/>
      </w:numPr>
      <w:spacing w:before="60"/>
    </w:pPr>
  </w:style>
  <w:style w:type="paragraph" w:customStyle="1" w:styleId="SchemaTxt">
    <w:name w:val="SchemaTxt"/>
    <w:basedOn w:val="Normal"/>
    <w:rsid w:val="00492958"/>
    <w:pPr>
      <w:tabs>
        <w:tab w:val="left" w:pos="2160"/>
      </w:tabs>
      <w:ind w:left="2160" w:hanging="2160"/>
    </w:pPr>
    <w:rPr>
      <w:bCs/>
      <w:sz w:val="22"/>
    </w:rPr>
  </w:style>
  <w:style w:type="paragraph" w:customStyle="1" w:styleId="Bulletlisting">
    <w:name w:val="Bullet (listing)"/>
    <w:basedOn w:val="Normal"/>
    <w:qFormat/>
    <w:rsid w:val="00622789"/>
    <w:pPr>
      <w:numPr>
        <w:numId w:val="3"/>
      </w:numPr>
      <w:spacing w:before="120"/>
    </w:pPr>
  </w:style>
  <w:style w:type="paragraph" w:styleId="ListBullet2">
    <w:name w:val="List Bullet 2"/>
    <w:basedOn w:val="Normal"/>
    <w:autoRedefine/>
    <w:rsid w:val="00492958"/>
    <w:pPr>
      <w:numPr>
        <w:numId w:val="4"/>
      </w:numPr>
      <w:tabs>
        <w:tab w:val="clear" w:pos="360"/>
        <w:tab w:val="num" w:pos="1080"/>
      </w:tabs>
      <w:spacing w:before="120"/>
      <w:ind w:left="1080"/>
    </w:pPr>
    <w:rPr>
      <w:sz w:val="22"/>
    </w:rPr>
  </w:style>
  <w:style w:type="paragraph" w:customStyle="1" w:styleId="Bulletlisting2">
    <w:name w:val="Bullet (listing)2"/>
    <w:basedOn w:val="ListBullet2"/>
    <w:rsid w:val="00492958"/>
    <w:pPr>
      <w:numPr>
        <w:numId w:val="9"/>
      </w:numPr>
      <w:tabs>
        <w:tab w:val="left" w:pos="1080"/>
      </w:tabs>
      <w:spacing w:before="60"/>
      <w:ind w:left="1080" w:hanging="360"/>
    </w:pPr>
  </w:style>
  <w:style w:type="paragraph" w:customStyle="1" w:styleId="ListNumber2">
    <w:name w:val="List Number2"/>
    <w:basedOn w:val="ListBullet2"/>
    <w:rsid w:val="00492958"/>
    <w:pPr>
      <w:numPr>
        <w:numId w:val="5"/>
      </w:numPr>
      <w:tabs>
        <w:tab w:val="clear" w:pos="907"/>
        <w:tab w:val="num" w:pos="1080"/>
      </w:tabs>
      <w:ind w:left="1080"/>
    </w:pPr>
  </w:style>
  <w:style w:type="paragraph" w:customStyle="1" w:styleId="ListNumber2a">
    <w:name w:val="List Number2a"/>
    <w:basedOn w:val="Normal"/>
    <w:rsid w:val="00492958"/>
    <w:pPr>
      <w:numPr>
        <w:numId w:val="6"/>
      </w:numPr>
      <w:tabs>
        <w:tab w:val="clear" w:pos="360"/>
        <w:tab w:val="num" w:pos="1260"/>
      </w:tabs>
      <w:spacing w:before="120"/>
      <w:ind w:left="1267"/>
    </w:pPr>
  </w:style>
  <w:style w:type="paragraph" w:customStyle="1" w:styleId="ListNumber1">
    <w:name w:val="ListNumber1"/>
    <w:basedOn w:val="Normal"/>
    <w:rsid w:val="00492958"/>
    <w:pPr>
      <w:numPr>
        <w:numId w:val="7"/>
      </w:numPr>
      <w:spacing w:before="120"/>
    </w:pPr>
    <w:rPr>
      <w:sz w:val="22"/>
    </w:rPr>
  </w:style>
  <w:style w:type="paragraph" w:customStyle="1" w:styleId="Section">
    <w:name w:val="Section"/>
    <w:basedOn w:val="Normal"/>
    <w:next w:val="BodyText"/>
    <w:autoRedefine/>
    <w:rsid w:val="00492958"/>
    <w:pPr>
      <w:numPr>
        <w:numId w:val="8"/>
      </w:numPr>
      <w:spacing w:before="360" w:after="360" w:line="280" w:lineRule="atLeast"/>
    </w:pPr>
    <w:rPr>
      <w:b/>
      <w:caps/>
      <w:sz w:val="32"/>
    </w:rPr>
  </w:style>
  <w:style w:type="paragraph" w:customStyle="1" w:styleId="SchemaTitle">
    <w:name w:val="SchemaTitle"/>
    <w:basedOn w:val="Normal"/>
    <w:rsid w:val="00492958"/>
    <w:pPr>
      <w:spacing w:before="240" w:after="240"/>
      <w:jc w:val="center"/>
    </w:pPr>
    <w:rPr>
      <w:b/>
      <w:caps/>
      <w:szCs w:val="24"/>
    </w:rPr>
  </w:style>
  <w:style w:type="paragraph" w:customStyle="1" w:styleId="Bulletlisting3">
    <w:name w:val="Bullet (listing)3"/>
    <w:basedOn w:val="Normal"/>
    <w:rsid w:val="00492958"/>
    <w:pPr>
      <w:numPr>
        <w:numId w:val="1"/>
      </w:numPr>
      <w:tabs>
        <w:tab w:val="clear" w:pos="1872"/>
        <w:tab w:val="num" w:pos="1080"/>
      </w:tabs>
      <w:spacing w:before="120"/>
      <w:ind w:left="1080" w:hanging="360"/>
    </w:pPr>
    <w:rPr>
      <w:rFonts w:cs="Arial"/>
    </w:rPr>
  </w:style>
  <w:style w:type="paragraph" w:customStyle="1" w:styleId="Appendix">
    <w:name w:val="Appendix"/>
    <w:basedOn w:val="Heading1"/>
    <w:next w:val="BodyText"/>
    <w:rsid w:val="00492958"/>
    <w:rPr>
      <w:rFonts w:cs="Arial"/>
      <w:sz w:val="28"/>
    </w:rPr>
  </w:style>
  <w:style w:type="paragraph" w:styleId="Header">
    <w:name w:val="header"/>
    <w:basedOn w:val="Normal"/>
    <w:rsid w:val="00492958"/>
    <w:pPr>
      <w:tabs>
        <w:tab w:val="center" w:pos="4320"/>
        <w:tab w:val="right" w:pos="8640"/>
      </w:tabs>
    </w:pPr>
  </w:style>
  <w:style w:type="paragraph" w:styleId="CommentText">
    <w:name w:val="annotation text"/>
    <w:basedOn w:val="Normal"/>
    <w:semiHidden/>
    <w:rsid w:val="00492958"/>
    <w:pPr>
      <w:spacing w:line="240" w:lineRule="auto"/>
    </w:pPr>
    <w:rPr>
      <w:sz w:val="20"/>
    </w:rPr>
  </w:style>
  <w:style w:type="character" w:styleId="FollowedHyperlink">
    <w:name w:val="FollowedHyperlink"/>
    <w:basedOn w:val="DefaultParagraphFont"/>
    <w:rsid w:val="00492958"/>
    <w:rPr>
      <w:color w:val="800080"/>
      <w:u w:val="single"/>
    </w:rPr>
  </w:style>
  <w:style w:type="paragraph" w:customStyle="1" w:styleId="BodyText4">
    <w:name w:val="Body Text 4"/>
    <w:basedOn w:val="BodyText3"/>
    <w:rsid w:val="00492958"/>
    <w:pPr>
      <w:ind w:left="1440"/>
    </w:pPr>
  </w:style>
  <w:style w:type="paragraph" w:styleId="BalloonText">
    <w:name w:val="Balloon Text"/>
    <w:basedOn w:val="Normal"/>
    <w:semiHidden/>
    <w:rsid w:val="00492958"/>
    <w:rPr>
      <w:rFonts w:ascii="Tahoma" w:hAnsi="Tahoma" w:cs="Tahoma"/>
      <w:sz w:val="16"/>
      <w:szCs w:val="16"/>
    </w:rPr>
  </w:style>
  <w:style w:type="paragraph" w:styleId="Title">
    <w:name w:val="Title"/>
    <w:basedOn w:val="Normal"/>
    <w:qFormat/>
    <w:rsid w:val="00492958"/>
    <w:pPr>
      <w:spacing w:before="120" w:after="240" w:line="240" w:lineRule="auto"/>
      <w:jc w:val="center"/>
    </w:pPr>
    <w:rPr>
      <w:szCs w:val="24"/>
    </w:rPr>
  </w:style>
  <w:style w:type="numbering" w:customStyle="1" w:styleId="Style2">
    <w:name w:val="Style2"/>
    <w:rsid w:val="000C440A"/>
    <w:pPr>
      <w:numPr>
        <w:numId w:val="14"/>
      </w:numPr>
    </w:pPr>
  </w:style>
  <w:style w:type="paragraph" w:customStyle="1" w:styleId="BodyText2Italic">
    <w:name w:val="Body Text 2 + Italic"/>
    <w:aliases w:val="Black"/>
    <w:basedOn w:val="BodyText"/>
    <w:rsid w:val="00492958"/>
    <w:rPr>
      <w:i/>
      <w:iCs/>
      <w:color w:val="000000"/>
    </w:rPr>
  </w:style>
  <w:style w:type="paragraph" w:customStyle="1" w:styleId="InstructionalText">
    <w:name w:val="Instructional Text"/>
    <w:basedOn w:val="BodyText"/>
    <w:rsid w:val="00492958"/>
    <w:pPr>
      <w:spacing w:line="240" w:lineRule="auto"/>
    </w:pPr>
    <w:rPr>
      <w:i/>
      <w:iCs/>
      <w:color w:val="000000"/>
    </w:rPr>
  </w:style>
  <w:style w:type="paragraph" w:styleId="Subtitle">
    <w:name w:val="Subtitle"/>
    <w:basedOn w:val="Normal"/>
    <w:qFormat/>
    <w:rsid w:val="00492958"/>
    <w:pPr>
      <w:spacing w:line="240" w:lineRule="auto"/>
      <w:jc w:val="center"/>
    </w:pPr>
    <w:rPr>
      <w:rFonts w:ascii="Times New Roman" w:hAnsi="Times New Roman"/>
    </w:rPr>
  </w:style>
  <w:style w:type="paragraph" w:customStyle="1" w:styleId="ListBullet2a">
    <w:name w:val="List Bullet 2a"/>
    <w:basedOn w:val="ListBullet2"/>
    <w:rsid w:val="00CB063B"/>
    <w:pPr>
      <w:numPr>
        <w:numId w:val="0"/>
      </w:numPr>
      <w:tabs>
        <w:tab w:val="left" w:pos="1260"/>
      </w:tabs>
      <w:ind w:left="1267" w:hanging="360"/>
    </w:pPr>
  </w:style>
  <w:style w:type="character" w:customStyle="1" w:styleId="Char">
    <w:name w:val="Char"/>
    <w:basedOn w:val="DefaultParagraphFont"/>
    <w:rsid w:val="00492958"/>
    <w:rPr>
      <w:rFonts w:ascii="Arial" w:hAnsi="Arial"/>
      <w:sz w:val="22"/>
      <w:lang w:val="en-US" w:eastAsia="en-US" w:bidi="ar-SA"/>
    </w:rPr>
  </w:style>
  <w:style w:type="character" w:styleId="CommentReference">
    <w:name w:val="annotation reference"/>
    <w:basedOn w:val="DefaultParagraphFont"/>
    <w:semiHidden/>
    <w:rsid w:val="00492958"/>
    <w:rPr>
      <w:sz w:val="16"/>
      <w:szCs w:val="16"/>
    </w:rPr>
  </w:style>
  <w:style w:type="paragraph" w:styleId="CommentSubject">
    <w:name w:val="annotation subject"/>
    <w:basedOn w:val="CommentText"/>
    <w:next w:val="CommentText"/>
    <w:semiHidden/>
    <w:rsid w:val="00492958"/>
    <w:pPr>
      <w:spacing w:line="274" w:lineRule="auto"/>
    </w:pPr>
    <w:rPr>
      <w:b/>
      <w:bCs/>
    </w:rPr>
  </w:style>
  <w:style w:type="paragraph" w:styleId="NormalWeb">
    <w:name w:val="Normal (Web)"/>
    <w:basedOn w:val="Normal"/>
    <w:rsid w:val="00492958"/>
    <w:pPr>
      <w:spacing w:before="100" w:beforeAutospacing="1" w:after="100" w:afterAutospacing="1" w:line="288" w:lineRule="atLeast"/>
    </w:pPr>
    <w:rPr>
      <w:rFonts w:ascii="Verdana" w:hAnsi="Verdana"/>
      <w:sz w:val="18"/>
      <w:szCs w:val="18"/>
    </w:rPr>
  </w:style>
  <w:style w:type="character" w:styleId="HTMLCite">
    <w:name w:val="HTML Cite"/>
    <w:basedOn w:val="DefaultParagraphFont"/>
    <w:rsid w:val="00492958"/>
    <w:rPr>
      <w:i/>
      <w:iCs/>
    </w:rPr>
  </w:style>
  <w:style w:type="character" w:customStyle="1" w:styleId="BodyTextChar">
    <w:name w:val="Body Text Char"/>
    <w:basedOn w:val="DefaultParagraphFont"/>
    <w:link w:val="BodyText"/>
    <w:rsid w:val="000F5BE9"/>
    <w:rPr>
      <w:rFonts w:ascii="Arial" w:hAnsi="Arial"/>
      <w:sz w:val="24"/>
    </w:rPr>
  </w:style>
  <w:style w:type="paragraph" w:customStyle="1" w:styleId="Style1">
    <w:name w:val="Style1"/>
    <w:basedOn w:val="BodyText"/>
    <w:next w:val="BodyText"/>
    <w:rsid w:val="003853CD"/>
    <w:pPr>
      <w:spacing w:before="0" w:after="120" w:line="240" w:lineRule="auto"/>
    </w:pPr>
    <w:rPr>
      <w:rFonts w:ascii="Times New Roman" w:hAnsi="Times New Roman"/>
      <w:szCs w:val="24"/>
    </w:rPr>
  </w:style>
  <w:style w:type="paragraph" w:customStyle="1" w:styleId="StyleBodyTextItalic">
    <w:name w:val="Style Body Text + Italic"/>
    <w:basedOn w:val="BodyText"/>
    <w:rsid w:val="00622789"/>
    <w:rPr>
      <w:i/>
      <w:iCs/>
    </w:rPr>
  </w:style>
  <w:style w:type="character" w:customStyle="1" w:styleId="StyleHyperlinkItalicNounderline">
    <w:name w:val="Style Hyperlink + Italic No underline"/>
    <w:basedOn w:val="Hyperlink"/>
    <w:rsid w:val="000F5BE9"/>
    <w:rPr>
      <w:rFonts w:ascii="Arial" w:hAnsi="Arial"/>
      <w:i/>
      <w:iCs/>
      <w:color w:val="0000FF"/>
      <w:sz w:val="24"/>
      <w:u w:val="none"/>
    </w:rPr>
  </w:style>
  <w:style w:type="character" w:customStyle="1" w:styleId="StyleHyperlink">
    <w:name w:val="Style Hyperlink +"/>
    <w:basedOn w:val="Hyperlink"/>
    <w:rsid w:val="000F5BE9"/>
    <w:rPr>
      <w:rFonts w:ascii="Arial" w:hAnsi="Arial"/>
      <w:i/>
      <w:color w:val="0000FF"/>
      <w:sz w:val="24"/>
      <w:u w:val="none"/>
    </w:rPr>
  </w:style>
  <w:style w:type="character" w:customStyle="1" w:styleId="Style10pt">
    <w:name w:val="Style 10 pt"/>
    <w:basedOn w:val="DefaultParagraphFont"/>
    <w:rsid w:val="000F5BE9"/>
    <w:rPr>
      <w:sz w:val="24"/>
    </w:rPr>
  </w:style>
  <w:style w:type="paragraph" w:customStyle="1" w:styleId="StyleSchemaTxtBold">
    <w:name w:val="Style SchemaTxt + Bold"/>
    <w:basedOn w:val="SchemaTxt"/>
    <w:rsid w:val="000F5BE9"/>
    <w:rPr>
      <w:b/>
      <w:sz w:val="24"/>
    </w:rPr>
  </w:style>
  <w:style w:type="paragraph" w:customStyle="1" w:styleId="StyleBodyText2Italic">
    <w:name w:val="Style Body Text 2 + Italic"/>
    <w:basedOn w:val="BodyText2"/>
    <w:rsid w:val="005A3123"/>
    <w:rPr>
      <w:i/>
      <w:iCs/>
      <w:sz w:val="24"/>
    </w:rPr>
  </w:style>
  <w:style w:type="paragraph" w:customStyle="1" w:styleId="StyleHeading4">
    <w:name w:val="Style Heading 4"/>
    <w:basedOn w:val="Heading4"/>
    <w:rsid w:val="00692C80"/>
    <w:rPr>
      <w:bCs/>
    </w:rPr>
  </w:style>
  <w:style w:type="character" w:styleId="Emphasis">
    <w:name w:val="Emphasis"/>
    <w:basedOn w:val="DefaultParagraphFont"/>
    <w:qFormat/>
    <w:rsid w:val="004473ED"/>
    <w:rPr>
      <w:i/>
      <w:iCs/>
    </w:rPr>
  </w:style>
  <w:style w:type="paragraph" w:customStyle="1" w:styleId="EmphasisStrong">
    <w:name w:val="Emphasis+Strong"/>
    <w:basedOn w:val="BodyText"/>
    <w:link w:val="EmphasisStrongChar"/>
    <w:qFormat/>
    <w:rsid w:val="004473ED"/>
    <w:rPr>
      <w:b/>
      <w:bCs/>
      <w:i/>
      <w:iCs/>
    </w:rPr>
  </w:style>
  <w:style w:type="paragraph" w:customStyle="1" w:styleId="EmphasisHyperlink">
    <w:name w:val="Emphasis+Hyperlink"/>
    <w:basedOn w:val="BodyText"/>
    <w:rsid w:val="0026118A"/>
    <w:rPr>
      <w:i/>
      <w:color w:val="0000FF"/>
    </w:rPr>
  </w:style>
  <w:style w:type="character" w:customStyle="1" w:styleId="EmphasisStrongChar">
    <w:name w:val="Emphasis+Strong Char"/>
    <w:basedOn w:val="BodyTextChar"/>
    <w:link w:val="EmphasisStrong"/>
    <w:rsid w:val="004473ED"/>
    <w:rPr>
      <w:rFonts w:ascii="Arial" w:hAnsi="Arial"/>
      <w:b/>
      <w:bCs/>
      <w:i/>
      <w:iCs/>
      <w:sz w:val="24"/>
    </w:rPr>
  </w:style>
  <w:style w:type="character" w:styleId="Strong">
    <w:name w:val="Strong"/>
    <w:basedOn w:val="DefaultParagraphFont"/>
    <w:qFormat/>
    <w:rsid w:val="00806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65">
      <w:bodyDiv w:val="1"/>
      <w:marLeft w:val="0"/>
      <w:marRight w:val="0"/>
      <w:marTop w:val="0"/>
      <w:marBottom w:val="0"/>
      <w:divBdr>
        <w:top w:val="none" w:sz="0" w:space="0" w:color="auto"/>
        <w:left w:val="none" w:sz="0" w:space="0" w:color="auto"/>
        <w:bottom w:val="none" w:sz="0" w:space="0" w:color="auto"/>
        <w:right w:val="none" w:sz="0" w:space="0" w:color="auto"/>
      </w:divBdr>
      <w:divsChild>
        <w:div w:id="1116679224">
          <w:marLeft w:val="0"/>
          <w:marRight w:val="0"/>
          <w:marTop w:val="0"/>
          <w:marBottom w:val="450"/>
          <w:divBdr>
            <w:top w:val="none" w:sz="0" w:space="0" w:color="auto"/>
            <w:left w:val="none" w:sz="0" w:space="0" w:color="auto"/>
            <w:bottom w:val="none" w:sz="0" w:space="0" w:color="auto"/>
            <w:right w:val="none" w:sz="0" w:space="0" w:color="auto"/>
          </w:divBdr>
          <w:divsChild>
            <w:div w:id="601884981">
              <w:marLeft w:val="0"/>
              <w:marRight w:val="0"/>
              <w:marTop w:val="0"/>
              <w:marBottom w:val="0"/>
              <w:divBdr>
                <w:top w:val="none" w:sz="0" w:space="0" w:color="auto"/>
                <w:left w:val="none" w:sz="0" w:space="0" w:color="auto"/>
                <w:bottom w:val="none" w:sz="0" w:space="0" w:color="auto"/>
                <w:right w:val="none" w:sz="0" w:space="0" w:color="auto"/>
              </w:divBdr>
              <w:divsChild>
                <w:div w:id="1839224932">
                  <w:marLeft w:val="0"/>
                  <w:marRight w:val="0"/>
                  <w:marTop w:val="0"/>
                  <w:marBottom w:val="0"/>
                  <w:divBdr>
                    <w:top w:val="none" w:sz="0" w:space="0" w:color="auto"/>
                    <w:left w:val="none" w:sz="0" w:space="0" w:color="auto"/>
                    <w:bottom w:val="none" w:sz="0" w:space="0" w:color="auto"/>
                    <w:right w:val="none" w:sz="0" w:space="0" w:color="auto"/>
                  </w:divBdr>
                  <w:divsChild>
                    <w:div w:id="14877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356390">
      <w:bodyDiv w:val="1"/>
      <w:marLeft w:val="0"/>
      <w:marRight w:val="0"/>
      <w:marTop w:val="0"/>
      <w:marBottom w:val="0"/>
      <w:divBdr>
        <w:top w:val="none" w:sz="0" w:space="0" w:color="auto"/>
        <w:left w:val="none" w:sz="0" w:space="0" w:color="auto"/>
        <w:bottom w:val="none" w:sz="0" w:space="0" w:color="auto"/>
        <w:right w:val="none" w:sz="0" w:space="0" w:color="auto"/>
      </w:divBdr>
    </w:div>
    <w:div w:id="639117810">
      <w:bodyDiv w:val="1"/>
      <w:marLeft w:val="0"/>
      <w:marRight w:val="0"/>
      <w:marTop w:val="0"/>
      <w:marBottom w:val="0"/>
      <w:divBdr>
        <w:top w:val="none" w:sz="0" w:space="0" w:color="auto"/>
        <w:left w:val="none" w:sz="0" w:space="0" w:color="auto"/>
        <w:bottom w:val="none" w:sz="0" w:space="0" w:color="auto"/>
        <w:right w:val="none" w:sz="0" w:space="0" w:color="auto"/>
      </w:divBdr>
    </w:div>
    <w:div w:id="716124180">
      <w:bodyDiv w:val="1"/>
      <w:marLeft w:val="0"/>
      <w:marRight w:val="0"/>
      <w:marTop w:val="0"/>
      <w:marBottom w:val="0"/>
      <w:divBdr>
        <w:top w:val="none" w:sz="0" w:space="0" w:color="auto"/>
        <w:left w:val="none" w:sz="0" w:space="0" w:color="auto"/>
        <w:bottom w:val="none" w:sz="0" w:space="0" w:color="auto"/>
        <w:right w:val="none" w:sz="0" w:space="0" w:color="auto"/>
      </w:divBdr>
    </w:div>
    <w:div w:id="949118776">
      <w:bodyDiv w:val="1"/>
      <w:marLeft w:val="0"/>
      <w:marRight w:val="0"/>
      <w:marTop w:val="0"/>
      <w:marBottom w:val="0"/>
      <w:divBdr>
        <w:top w:val="none" w:sz="0" w:space="0" w:color="auto"/>
        <w:left w:val="none" w:sz="0" w:space="0" w:color="auto"/>
        <w:bottom w:val="none" w:sz="0" w:space="0" w:color="auto"/>
        <w:right w:val="none" w:sz="0" w:space="0" w:color="auto"/>
      </w:divBdr>
      <w:divsChild>
        <w:div w:id="1213536289">
          <w:marLeft w:val="0"/>
          <w:marRight w:val="0"/>
          <w:marTop w:val="0"/>
          <w:marBottom w:val="0"/>
          <w:divBdr>
            <w:top w:val="none" w:sz="0" w:space="0" w:color="auto"/>
            <w:left w:val="none" w:sz="0" w:space="0" w:color="auto"/>
            <w:bottom w:val="none" w:sz="0" w:space="0" w:color="auto"/>
            <w:right w:val="none" w:sz="0" w:space="0" w:color="auto"/>
          </w:divBdr>
        </w:div>
      </w:divsChild>
    </w:div>
    <w:div w:id="979069704">
      <w:bodyDiv w:val="1"/>
      <w:marLeft w:val="0"/>
      <w:marRight w:val="0"/>
      <w:marTop w:val="0"/>
      <w:marBottom w:val="0"/>
      <w:divBdr>
        <w:top w:val="none" w:sz="0" w:space="0" w:color="auto"/>
        <w:left w:val="none" w:sz="0" w:space="0" w:color="auto"/>
        <w:bottom w:val="none" w:sz="0" w:space="0" w:color="auto"/>
        <w:right w:val="none" w:sz="0" w:space="0" w:color="auto"/>
      </w:divBdr>
      <w:divsChild>
        <w:div w:id="1818523564">
          <w:marLeft w:val="0"/>
          <w:marRight w:val="0"/>
          <w:marTop w:val="0"/>
          <w:marBottom w:val="0"/>
          <w:divBdr>
            <w:top w:val="none" w:sz="0" w:space="0" w:color="auto"/>
            <w:left w:val="none" w:sz="0" w:space="0" w:color="auto"/>
            <w:bottom w:val="none" w:sz="0" w:space="0" w:color="auto"/>
            <w:right w:val="none" w:sz="0" w:space="0" w:color="auto"/>
          </w:divBdr>
        </w:div>
      </w:divsChild>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olicy/hs/glossary.htm" TargetMode="Externa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www.hhs.gov/ohrp/humansubjects/guidance/45cfr46.htm" TargetMode="External"/><Relationship Id="rId39" Type="http://schemas.openxmlformats.org/officeDocument/2006/relationships/hyperlink" Target="http://publicaccess.nih.gov/policy.htm" TargetMode="External"/><Relationship Id="rId3" Type="http://schemas.openxmlformats.org/officeDocument/2006/relationships/styles" Target="styles.xml"/><Relationship Id="rId21" Type="http://schemas.openxmlformats.org/officeDocument/2006/relationships/hyperlink" Target="http://www.hhs.gov/ohrp/humansubjects/guidance/45cfr46.htm" TargetMode="External"/><Relationship Id="rId34" Type="http://schemas.openxmlformats.org/officeDocument/2006/relationships/hyperlink" Target="http://www.hhs.gov/ohrp/humansubjects/guidance/decisioncharts.htm" TargetMode="Externa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fda.gov/" TargetMode="External"/><Relationship Id="rId33" Type="http://schemas.openxmlformats.org/officeDocument/2006/relationships/hyperlink" Target="http://www.hhs.gov/ohrp/humansubjects/guidance/ic-non-e.htm" TargetMode="External"/><Relationship Id="rId38" Type="http://schemas.openxmlformats.org/officeDocument/2006/relationships/hyperlink" Target="http://www.clinicaltrials.g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hhs.gov/ohrp/humansubjects/guidance/45cfr46.htm" TargetMode="External"/><Relationship Id="rId29" Type="http://schemas.openxmlformats.org/officeDocument/2006/relationships/hyperlink" Target="http://www.hhs.gov/ohrp/humansubjects/qip/qatooli.htm" TargetMode="External"/><Relationship Id="rId41" Type="http://schemas.openxmlformats.org/officeDocument/2006/relationships/hyperlink" Target="http://www.nlm.nih.gov/bsd/uniform_requirements.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hhs.gov/ohrp/policy/AdvEvntGuid.htm" TargetMode="External"/><Relationship Id="rId32" Type="http://schemas.openxmlformats.org/officeDocument/2006/relationships/hyperlink" Target="http://www.hhs.gov/ohrp/humansubjects/guidance/45cfr46.htm" TargetMode="External"/><Relationship Id="rId37" Type="http://schemas.openxmlformats.org/officeDocument/2006/relationships/hyperlink" Target="http://prsinfo.clinicaltrials.gov" TargetMode="External"/><Relationship Id="rId40" Type="http://schemas.openxmlformats.org/officeDocument/2006/relationships/hyperlink" Target="http://www.pubmedcentral.nih.gov/" TargetMode="Externa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grants.nih.gov/grants/guide/notice-files/NOT-OD-01-061.html" TargetMode="External"/><Relationship Id="rId23" Type="http://schemas.openxmlformats.org/officeDocument/2006/relationships/hyperlink" Target="http://grants2.nih.gov/grants/funding/women_min/women_min.htm" TargetMode="External"/><Relationship Id="rId28" Type="http://schemas.openxmlformats.org/officeDocument/2006/relationships/hyperlink" Target="http://www.fda.gov/" TargetMode="External"/><Relationship Id="rId36" Type="http://schemas.openxmlformats.org/officeDocument/2006/relationships/hyperlink" Target="http://clinicaltrials.gov" TargetMode="External"/><Relationship Id="rId10" Type="http://schemas.openxmlformats.org/officeDocument/2006/relationships/hyperlink" Target="http://www.hhs.gov/ohrp/humansubjects/guidance/45cfr46.htm" TargetMode="External"/><Relationship Id="rId19" Type="http://schemas.openxmlformats.org/officeDocument/2006/relationships/footer" Target="footer4.xml"/><Relationship Id="rId31" Type="http://schemas.openxmlformats.org/officeDocument/2006/relationships/hyperlink" Target="http://www.accessdata.fda.gov/scripts/cdrh/cfdocs/cfcfr/CFRSearch.cfm?FR=5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rants.nih.gov/grants/policy/hs/glossary.htm" TargetMode="External"/><Relationship Id="rId14" Type="http://schemas.openxmlformats.org/officeDocument/2006/relationships/hyperlink" Target="http://www.hhs.gov/ohrp/humansubjects/guidance/45cfr46.htm" TargetMode="External"/><Relationship Id="rId22" Type="http://schemas.openxmlformats.org/officeDocument/2006/relationships/hyperlink" Target="http://www.hhs.gov/ohrp/irb/irb_guidebook.htm" TargetMode="External"/><Relationship Id="rId27" Type="http://schemas.openxmlformats.org/officeDocument/2006/relationships/hyperlink" Target="http://www.fda.gov/" TargetMode="External"/><Relationship Id="rId30" Type="http://schemas.openxmlformats.org/officeDocument/2006/relationships/hyperlink" Target="http://www.hhs.gov/ohrp/assurances/" TargetMode="External"/><Relationship Id="rId35" Type="http://schemas.openxmlformats.org/officeDocument/2006/relationships/hyperlink" Target="http://www.fda.gov/ora/compliance_ref/part11" TargetMode="Externa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84B5-13A1-490F-8199-20003F69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13300</Words>
  <Characters>75811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NIDCR Protocol Template</vt:lpstr>
    </vt:vector>
  </TitlesOfParts>
  <Company>University of Michigan Hospital and Health Systems</Company>
  <LinksUpToDate>false</LinksUpToDate>
  <CharactersWithSpaces>88934</CharactersWithSpaces>
  <SharedDoc>false</SharedDoc>
  <HLinks>
    <vt:vector size="306" baseType="variant">
      <vt:variant>
        <vt:i4>983163</vt:i4>
      </vt:variant>
      <vt:variant>
        <vt:i4>180</vt:i4>
      </vt:variant>
      <vt:variant>
        <vt:i4>0</vt:i4>
      </vt:variant>
      <vt:variant>
        <vt:i4>5</vt:i4>
      </vt:variant>
      <vt:variant>
        <vt:lpwstr>http://www.nlm.nih.gov/bsd/uniform_requirements.html</vt:lpwstr>
      </vt:variant>
      <vt:variant>
        <vt:lpwstr/>
      </vt:variant>
      <vt:variant>
        <vt:i4>2818164</vt:i4>
      </vt:variant>
      <vt:variant>
        <vt:i4>177</vt:i4>
      </vt:variant>
      <vt:variant>
        <vt:i4>0</vt:i4>
      </vt:variant>
      <vt:variant>
        <vt:i4>5</vt:i4>
      </vt:variant>
      <vt:variant>
        <vt:lpwstr>http://www.ncbi.nlm.nih.gov/entrez/query.fcgi?db=pubmed&amp;cmd=Search&amp;term=%22Horton+R%22%5BAuthor%5D</vt:lpwstr>
      </vt:variant>
      <vt:variant>
        <vt:lpwstr/>
      </vt:variant>
      <vt:variant>
        <vt:i4>5439503</vt:i4>
      </vt:variant>
      <vt:variant>
        <vt:i4>174</vt:i4>
      </vt:variant>
      <vt:variant>
        <vt:i4>0</vt:i4>
      </vt:variant>
      <vt:variant>
        <vt:i4>5</vt:i4>
      </vt:variant>
      <vt:variant>
        <vt:lpwstr>http://www.ncbi.nlm.nih.gov/entrez/query.fcgi?db=pubmed&amp;cmd=Search&amp;term=%22Hoey+J%22%5BAuthor%5D</vt:lpwstr>
      </vt:variant>
      <vt:variant>
        <vt:lpwstr/>
      </vt:variant>
      <vt:variant>
        <vt:i4>4390934</vt:i4>
      </vt:variant>
      <vt:variant>
        <vt:i4>171</vt:i4>
      </vt:variant>
      <vt:variant>
        <vt:i4>0</vt:i4>
      </vt:variant>
      <vt:variant>
        <vt:i4>5</vt:i4>
      </vt:variant>
      <vt:variant>
        <vt:lpwstr>http://www.ncbi.nlm.nih.gov/entrez/query.fcgi?db=pubmed&amp;cmd=Search&amp;term=%22Haug+C%22%5BAuthor%5D</vt:lpwstr>
      </vt:variant>
      <vt:variant>
        <vt:lpwstr/>
      </vt:variant>
      <vt:variant>
        <vt:i4>983110</vt:i4>
      </vt:variant>
      <vt:variant>
        <vt:i4>168</vt:i4>
      </vt:variant>
      <vt:variant>
        <vt:i4>0</vt:i4>
      </vt:variant>
      <vt:variant>
        <vt:i4>5</vt:i4>
      </vt:variant>
      <vt:variant>
        <vt:lpwstr>http://www.ncbi.nlm.nih.gov/entrez/query.fcgi?db=pubmed&amp;cmd=Search&amp;term=%22Frizelle+FA%22%5BAuthor%5D</vt:lpwstr>
      </vt:variant>
      <vt:variant>
        <vt:lpwstr/>
      </vt:variant>
      <vt:variant>
        <vt:i4>6619181</vt:i4>
      </vt:variant>
      <vt:variant>
        <vt:i4>165</vt:i4>
      </vt:variant>
      <vt:variant>
        <vt:i4>0</vt:i4>
      </vt:variant>
      <vt:variant>
        <vt:i4>5</vt:i4>
      </vt:variant>
      <vt:variant>
        <vt:lpwstr>http://www.ncbi.nlm.nih.gov/entrez/query.fcgi?db=pubmed&amp;cmd=Search&amp;term=%22Drazen+JM%22%5BAuthor%5D</vt:lpwstr>
      </vt:variant>
      <vt:variant>
        <vt:lpwstr/>
      </vt:variant>
      <vt:variant>
        <vt:i4>7536748</vt:i4>
      </vt:variant>
      <vt:variant>
        <vt:i4>162</vt:i4>
      </vt:variant>
      <vt:variant>
        <vt:i4>0</vt:i4>
      </vt:variant>
      <vt:variant>
        <vt:i4>5</vt:i4>
      </vt:variant>
      <vt:variant>
        <vt:lpwstr>http://www.ncbi.nlm.nih.gov/entrez/query.fcgi?db=pubmed&amp;cmd=Search&amp;term=%22De+Angelis+C%22%5BAuthor%5D</vt:lpwstr>
      </vt:variant>
      <vt:variant>
        <vt:lpwstr/>
      </vt:variant>
      <vt:variant>
        <vt:i4>5767258</vt:i4>
      </vt:variant>
      <vt:variant>
        <vt:i4>159</vt:i4>
      </vt:variant>
      <vt:variant>
        <vt:i4>0</vt:i4>
      </vt:variant>
      <vt:variant>
        <vt:i4>5</vt:i4>
      </vt:variant>
      <vt:variant>
        <vt:lpwstr>http://www.pubmedcentral.nih.gov/</vt:lpwstr>
      </vt:variant>
      <vt:variant>
        <vt:lpwstr/>
      </vt:variant>
      <vt:variant>
        <vt:i4>7471156</vt:i4>
      </vt:variant>
      <vt:variant>
        <vt:i4>156</vt:i4>
      </vt:variant>
      <vt:variant>
        <vt:i4>0</vt:i4>
      </vt:variant>
      <vt:variant>
        <vt:i4>5</vt:i4>
      </vt:variant>
      <vt:variant>
        <vt:lpwstr>http://publicaccess.nih.gov/policy.htm</vt:lpwstr>
      </vt:variant>
      <vt:variant>
        <vt:lpwstr/>
      </vt:variant>
      <vt:variant>
        <vt:i4>3538988</vt:i4>
      </vt:variant>
      <vt:variant>
        <vt:i4>153</vt:i4>
      </vt:variant>
      <vt:variant>
        <vt:i4>0</vt:i4>
      </vt:variant>
      <vt:variant>
        <vt:i4>5</vt:i4>
      </vt:variant>
      <vt:variant>
        <vt:lpwstr>http://www.clinicaltrials.gov/</vt:lpwstr>
      </vt:variant>
      <vt:variant>
        <vt:lpwstr/>
      </vt:variant>
      <vt:variant>
        <vt:i4>3407910</vt:i4>
      </vt:variant>
      <vt:variant>
        <vt:i4>150</vt:i4>
      </vt:variant>
      <vt:variant>
        <vt:i4>0</vt:i4>
      </vt:variant>
      <vt:variant>
        <vt:i4>5</vt:i4>
      </vt:variant>
      <vt:variant>
        <vt:lpwstr>http://prsinfo.clinicaltrials.gov/</vt:lpwstr>
      </vt:variant>
      <vt:variant>
        <vt:lpwstr/>
      </vt:variant>
      <vt:variant>
        <vt:i4>3539061</vt:i4>
      </vt:variant>
      <vt:variant>
        <vt:i4>147</vt:i4>
      </vt:variant>
      <vt:variant>
        <vt:i4>0</vt:i4>
      </vt:variant>
      <vt:variant>
        <vt:i4>5</vt:i4>
      </vt:variant>
      <vt:variant>
        <vt:lpwstr>http://clinicaltrials.gov/</vt:lpwstr>
      </vt:variant>
      <vt:variant>
        <vt:lpwstr/>
      </vt:variant>
      <vt:variant>
        <vt:i4>6422621</vt:i4>
      </vt:variant>
      <vt:variant>
        <vt:i4>144</vt:i4>
      </vt:variant>
      <vt:variant>
        <vt:i4>0</vt:i4>
      </vt:variant>
      <vt:variant>
        <vt:i4>5</vt:i4>
      </vt:variant>
      <vt:variant>
        <vt:lpwstr>http://www.fda.gov/ora/compliance_ref/part11</vt:lpwstr>
      </vt:variant>
      <vt:variant>
        <vt:lpwstr/>
      </vt:variant>
      <vt:variant>
        <vt:i4>327683</vt:i4>
      </vt:variant>
      <vt:variant>
        <vt:i4>141</vt:i4>
      </vt:variant>
      <vt:variant>
        <vt:i4>0</vt:i4>
      </vt:variant>
      <vt:variant>
        <vt:i4>5</vt:i4>
      </vt:variant>
      <vt:variant>
        <vt:lpwstr>http://www.hhs.gov/ohrp/humansubjects/guidance/decisioncharts.htm</vt:lpwstr>
      </vt:variant>
      <vt:variant>
        <vt:lpwstr/>
      </vt:variant>
      <vt:variant>
        <vt:i4>2949132</vt:i4>
      </vt:variant>
      <vt:variant>
        <vt:i4>138</vt:i4>
      </vt:variant>
      <vt:variant>
        <vt:i4>0</vt:i4>
      </vt:variant>
      <vt:variant>
        <vt:i4>5</vt:i4>
      </vt:variant>
      <vt:variant>
        <vt:lpwstr>http://grants.nih.gov/grants/policy/coc/appl_extramural.htm</vt:lpwstr>
      </vt:variant>
      <vt:variant>
        <vt:lpwstr/>
      </vt:variant>
      <vt:variant>
        <vt:i4>2752544</vt:i4>
      </vt:variant>
      <vt:variant>
        <vt:i4>135</vt:i4>
      </vt:variant>
      <vt:variant>
        <vt:i4>0</vt:i4>
      </vt:variant>
      <vt:variant>
        <vt:i4>5</vt:i4>
      </vt:variant>
      <vt:variant>
        <vt:lpwstr>http://www.fda.gov/cder/guidance/959fnl.pdf</vt:lpwstr>
      </vt:variant>
      <vt:variant>
        <vt:lpwstr/>
      </vt:variant>
      <vt:variant>
        <vt:i4>7209063</vt:i4>
      </vt:variant>
      <vt:variant>
        <vt:i4>132</vt:i4>
      </vt:variant>
      <vt:variant>
        <vt:i4>0</vt:i4>
      </vt:variant>
      <vt:variant>
        <vt:i4>5</vt:i4>
      </vt:variant>
      <vt:variant>
        <vt:lpwstr>http://www.hhs.gov/ohrp/humansubjects/guidance/ic-non-e.htm</vt:lpwstr>
      </vt:variant>
      <vt:variant>
        <vt:lpwstr/>
      </vt:variant>
      <vt:variant>
        <vt:i4>2359341</vt:i4>
      </vt:variant>
      <vt:variant>
        <vt:i4>129</vt:i4>
      </vt:variant>
      <vt:variant>
        <vt:i4>0</vt:i4>
      </vt:variant>
      <vt:variant>
        <vt:i4>5</vt:i4>
      </vt:variant>
      <vt:variant>
        <vt:lpwstr>http://www.hhs.gov/ohrp/humansubjects/assurance/consentckls.htm</vt:lpwstr>
      </vt:variant>
      <vt:variant>
        <vt:lpwstr/>
      </vt:variant>
      <vt:variant>
        <vt:i4>327704</vt:i4>
      </vt:variant>
      <vt:variant>
        <vt:i4>126</vt:i4>
      </vt:variant>
      <vt:variant>
        <vt:i4>0</vt:i4>
      </vt:variant>
      <vt:variant>
        <vt:i4>5</vt:i4>
      </vt:variant>
      <vt:variant>
        <vt:lpwstr>http://www.hhs.gov/ohrp/humansubjects/guidance/ictips.htm</vt:lpwstr>
      </vt:variant>
      <vt:variant>
        <vt:lpwstr/>
      </vt:variant>
      <vt:variant>
        <vt:i4>1376287</vt:i4>
      </vt:variant>
      <vt:variant>
        <vt:i4>123</vt:i4>
      </vt:variant>
      <vt:variant>
        <vt:i4>0</vt:i4>
      </vt:variant>
      <vt:variant>
        <vt:i4>5</vt:i4>
      </vt:variant>
      <vt:variant>
        <vt:lpwstr>http://www.hhs.gov/ohrp/humansubjects/guidance/45cfr46.htm</vt:lpwstr>
      </vt:variant>
      <vt:variant>
        <vt:lpwstr>46.116</vt:lpwstr>
      </vt:variant>
      <vt:variant>
        <vt:i4>7340092</vt:i4>
      </vt:variant>
      <vt:variant>
        <vt:i4>120</vt:i4>
      </vt:variant>
      <vt:variant>
        <vt:i4>0</vt:i4>
      </vt:variant>
      <vt:variant>
        <vt:i4>5</vt:i4>
      </vt:variant>
      <vt:variant>
        <vt:lpwstr>http://www.accessdata.fda.gov/scripts/cdrh/cfdocs/cfcfr/CFRSearch.cfm?FR=50</vt:lpwstr>
      </vt:variant>
      <vt:variant>
        <vt:lpwstr/>
      </vt:variant>
      <vt:variant>
        <vt:i4>2752544</vt:i4>
      </vt:variant>
      <vt:variant>
        <vt:i4>117</vt:i4>
      </vt:variant>
      <vt:variant>
        <vt:i4>0</vt:i4>
      </vt:variant>
      <vt:variant>
        <vt:i4>5</vt:i4>
      </vt:variant>
      <vt:variant>
        <vt:lpwstr>http://www.fda.gov/cder/guidance/959fnl.pdf</vt:lpwstr>
      </vt:variant>
      <vt:variant>
        <vt:lpwstr/>
      </vt:variant>
      <vt:variant>
        <vt:i4>6553637</vt:i4>
      </vt:variant>
      <vt:variant>
        <vt:i4>114</vt:i4>
      </vt:variant>
      <vt:variant>
        <vt:i4>0</vt:i4>
      </vt:variant>
      <vt:variant>
        <vt:i4>5</vt:i4>
      </vt:variant>
      <vt:variant>
        <vt:lpwstr>http://www.hhs.gov/ohrp/assurances/</vt:lpwstr>
      </vt:variant>
      <vt:variant>
        <vt:lpwstr/>
      </vt:variant>
      <vt:variant>
        <vt:i4>5636160</vt:i4>
      </vt:variant>
      <vt:variant>
        <vt:i4>111</vt:i4>
      </vt:variant>
      <vt:variant>
        <vt:i4>0</vt:i4>
      </vt:variant>
      <vt:variant>
        <vt:i4>5</vt:i4>
      </vt:variant>
      <vt:variant>
        <vt:lpwstr>http://www.hhs.gov/ohrp/humansubjects/qip/qatooli.htm</vt:lpwstr>
      </vt:variant>
      <vt:variant>
        <vt:lpwstr/>
      </vt:variant>
      <vt:variant>
        <vt:i4>2752544</vt:i4>
      </vt:variant>
      <vt:variant>
        <vt:i4>105</vt:i4>
      </vt:variant>
      <vt:variant>
        <vt:i4>0</vt:i4>
      </vt:variant>
      <vt:variant>
        <vt:i4>5</vt:i4>
      </vt:variant>
      <vt:variant>
        <vt:lpwstr>http://www.fda.gov/cder/guidance/959fnl.pdf</vt:lpwstr>
      </vt:variant>
      <vt:variant>
        <vt:lpwstr/>
      </vt:variant>
      <vt:variant>
        <vt:i4>2752544</vt:i4>
      </vt:variant>
      <vt:variant>
        <vt:i4>102</vt:i4>
      </vt:variant>
      <vt:variant>
        <vt:i4>0</vt:i4>
      </vt:variant>
      <vt:variant>
        <vt:i4>5</vt:i4>
      </vt:variant>
      <vt:variant>
        <vt:lpwstr>http://www.fda.gov/cder/guidance/959fnl.pdf</vt:lpwstr>
      </vt:variant>
      <vt:variant>
        <vt:lpwstr/>
      </vt:variant>
      <vt:variant>
        <vt:i4>5439564</vt:i4>
      </vt:variant>
      <vt:variant>
        <vt:i4>90</vt:i4>
      </vt:variant>
      <vt:variant>
        <vt:i4>0</vt:i4>
      </vt:variant>
      <vt:variant>
        <vt:i4>5</vt:i4>
      </vt:variant>
      <vt:variant>
        <vt:lpwstr>http://www.consort-statement.org/</vt:lpwstr>
      </vt:variant>
      <vt:variant>
        <vt:lpwstr/>
      </vt:variant>
      <vt:variant>
        <vt:i4>1179648</vt:i4>
      </vt:variant>
      <vt:variant>
        <vt:i4>87</vt:i4>
      </vt:variant>
      <vt:variant>
        <vt:i4>0</vt:i4>
      </vt:variant>
      <vt:variant>
        <vt:i4>5</vt:i4>
      </vt:variant>
      <vt:variant>
        <vt:lpwstr>http://www.hhs.gov/ohrp/humansubjects/guidance/45cfr46.htm</vt:lpwstr>
      </vt:variant>
      <vt:variant>
        <vt:lpwstr>46</vt:lpwstr>
      </vt:variant>
      <vt:variant>
        <vt:i4>2752544</vt:i4>
      </vt:variant>
      <vt:variant>
        <vt:i4>84</vt:i4>
      </vt:variant>
      <vt:variant>
        <vt:i4>0</vt:i4>
      </vt:variant>
      <vt:variant>
        <vt:i4>5</vt:i4>
      </vt:variant>
      <vt:variant>
        <vt:lpwstr>http://www.fda.gov/cder/guidance/959fnl.pdf</vt:lpwstr>
      </vt:variant>
      <vt:variant>
        <vt:lpwstr/>
      </vt:variant>
      <vt:variant>
        <vt:i4>2752544</vt:i4>
      </vt:variant>
      <vt:variant>
        <vt:i4>81</vt:i4>
      </vt:variant>
      <vt:variant>
        <vt:i4>0</vt:i4>
      </vt:variant>
      <vt:variant>
        <vt:i4>5</vt:i4>
      </vt:variant>
      <vt:variant>
        <vt:lpwstr>http://www.fda.gov/cder/guidance/959fnl.pdf</vt:lpwstr>
      </vt:variant>
      <vt:variant>
        <vt:lpwstr/>
      </vt:variant>
      <vt:variant>
        <vt:i4>4587595</vt:i4>
      </vt:variant>
      <vt:variant>
        <vt:i4>78</vt:i4>
      </vt:variant>
      <vt:variant>
        <vt:i4>0</vt:i4>
      </vt:variant>
      <vt:variant>
        <vt:i4>5</vt:i4>
      </vt:variant>
      <vt:variant>
        <vt:lpwstr>http://www.fda.gov/cder/guidance/OC2008150fnl.pdf</vt:lpwstr>
      </vt:variant>
      <vt:variant>
        <vt:lpwstr/>
      </vt:variant>
      <vt:variant>
        <vt:i4>7143461</vt:i4>
      </vt:variant>
      <vt:variant>
        <vt:i4>75</vt:i4>
      </vt:variant>
      <vt:variant>
        <vt:i4>0</vt:i4>
      </vt:variant>
      <vt:variant>
        <vt:i4>5</vt:i4>
      </vt:variant>
      <vt:variant>
        <vt:lpwstr>http://www.hhs.gov/ohrp/policy/AdvEvntGuid.htm</vt:lpwstr>
      </vt:variant>
      <vt:variant>
        <vt:lpwstr/>
      </vt:variant>
      <vt:variant>
        <vt:i4>2752544</vt:i4>
      </vt:variant>
      <vt:variant>
        <vt:i4>72</vt:i4>
      </vt:variant>
      <vt:variant>
        <vt:i4>0</vt:i4>
      </vt:variant>
      <vt:variant>
        <vt:i4>5</vt:i4>
      </vt:variant>
      <vt:variant>
        <vt:lpwstr>http://www.fda.gov/cder/guidance/959fnl.pdf</vt:lpwstr>
      </vt:variant>
      <vt:variant>
        <vt:lpwstr/>
      </vt:variant>
      <vt:variant>
        <vt:i4>2752544</vt:i4>
      </vt:variant>
      <vt:variant>
        <vt:i4>69</vt:i4>
      </vt:variant>
      <vt:variant>
        <vt:i4>0</vt:i4>
      </vt:variant>
      <vt:variant>
        <vt:i4>5</vt:i4>
      </vt:variant>
      <vt:variant>
        <vt:lpwstr>http://www.fda.gov/cder/guidance/959fnl.pdf</vt:lpwstr>
      </vt:variant>
      <vt:variant>
        <vt:lpwstr/>
      </vt:variant>
      <vt:variant>
        <vt:i4>1441862</vt:i4>
      </vt:variant>
      <vt:variant>
        <vt:i4>57</vt:i4>
      </vt:variant>
      <vt:variant>
        <vt:i4>0</vt:i4>
      </vt:variant>
      <vt:variant>
        <vt:i4>5</vt:i4>
      </vt:variant>
      <vt:variant>
        <vt:lpwstr>http://www.fda.gov/CDER/guidance/1855fnl.pdf</vt:lpwstr>
      </vt:variant>
      <vt:variant>
        <vt:lpwstr/>
      </vt:variant>
      <vt:variant>
        <vt:i4>262222</vt:i4>
      </vt:variant>
      <vt:variant>
        <vt:i4>54</vt:i4>
      </vt:variant>
      <vt:variant>
        <vt:i4>0</vt:i4>
      </vt:variant>
      <vt:variant>
        <vt:i4>5</vt:i4>
      </vt:variant>
      <vt:variant>
        <vt:lpwstr>http://grants2.nih.gov/grants/funding/women_min/women_min.htm</vt:lpwstr>
      </vt:variant>
      <vt:variant>
        <vt:lpwstr/>
      </vt:variant>
      <vt:variant>
        <vt:i4>2424905</vt:i4>
      </vt:variant>
      <vt:variant>
        <vt:i4>48</vt:i4>
      </vt:variant>
      <vt:variant>
        <vt:i4>0</vt:i4>
      </vt:variant>
      <vt:variant>
        <vt:i4>5</vt:i4>
      </vt:variant>
      <vt:variant>
        <vt:lpwstr>http://www.hhs.gov/ohrp/irb/irb_guidebook.htm</vt:lpwstr>
      </vt:variant>
      <vt:variant>
        <vt:lpwstr/>
      </vt:variant>
      <vt:variant>
        <vt:i4>1179648</vt:i4>
      </vt:variant>
      <vt:variant>
        <vt:i4>45</vt:i4>
      </vt:variant>
      <vt:variant>
        <vt:i4>0</vt:i4>
      </vt:variant>
      <vt:variant>
        <vt:i4>5</vt:i4>
      </vt:variant>
      <vt:variant>
        <vt:lpwstr>http://www.hhs.gov/ohrp/humansubjects/guidance/45cfr46.htm</vt:lpwstr>
      </vt:variant>
      <vt:variant>
        <vt:lpwstr>46</vt:lpwstr>
      </vt:variant>
      <vt:variant>
        <vt:i4>3080289</vt:i4>
      </vt:variant>
      <vt:variant>
        <vt:i4>42</vt:i4>
      </vt:variant>
      <vt:variant>
        <vt:i4>0</vt:i4>
      </vt:variant>
      <vt:variant>
        <vt:i4>5</vt:i4>
      </vt:variant>
      <vt:variant>
        <vt:lpwstr>http://www.nidcr.nih.gov/GrantsAndFunding/PoliciesandGuidance/ClinicalResearch/DataandSafetyMonitoring.htm</vt:lpwstr>
      </vt:variant>
      <vt:variant>
        <vt:lpwstr/>
      </vt:variant>
      <vt:variant>
        <vt:i4>2752544</vt:i4>
      </vt:variant>
      <vt:variant>
        <vt:i4>33</vt:i4>
      </vt:variant>
      <vt:variant>
        <vt:i4>0</vt:i4>
      </vt:variant>
      <vt:variant>
        <vt:i4>5</vt:i4>
      </vt:variant>
      <vt:variant>
        <vt:lpwstr>http://www.fda.gov/cder/guidance/959fnl.pdf</vt:lpwstr>
      </vt:variant>
      <vt:variant>
        <vt:lpwstr/>
      </vt:variant>
      <vt:variant>
        <vt:i4>2752544</vt:i4>
      </vt:variant>
      <vt:variant>
        <vt:i4>30</vt:i4>
      </vt:variant>
      <vt:variant>
        <vt:i4>0</vt:i4>
      </vt:variant>
      <vt:variant>
        <vt:i4>5</vt:i4>
      </vt:variant>
      <vt:variant>
        <vt:lpwstr>http://www.fda.gov/cder/guidance/959fnl.pdf</vt:lpwstr>
      </vt:variant>
      <vt:variant>
        <vt:lpwstr/>
      </vt:variant>
      <vt:variant>
        <vt:i4>1376287</vt:i4>
      </vt:variant>
      <vt:variant>
        <vt:i4>27</vt:i4>
      </vt:variant>
      <vt:variant>
        <vt:i4>0</vt:i4>
      </vt:variant>
      <vt:variant>
        <vt:i4>5</vt:i4>
      </vt:variant>
      <vt:variant>
        <vt:lpwstr>http://www.hhs.gov/ohrp/humansubjects/guidance/45cfr46.htm</vt:lpwstr>
      </vt:variant>
      <vt:variant>
        <vt:lpwstr>46.116</vt:lpwstr>
      </vt:variant>
      <vt:variant>
        <vt:i4>2752544</vt:i4>
      </vt:variant>
      <vt:variant>
        <vt:i4>24</vt:i4>
      </vt:variant>
      <vt:variant>
        <vt:i4>0</vt:i4>
      </vt:variant>
      <vt:variant>
        <vt:i4>5</vt:i4>
      </vt:variant>
      <vt:variant>
        <vt:lpwstr>http://www.fda.gov/cder/guidance/959fnl.pdf</vt:lpwstr>
      </vt:variant>
      <vt:variant>
        <vt:lpwstr/>
      </vt:variant>
      <vt:variant>
        <vt:i4>2752544</vt:i4>
      </vt:variant>
      <vt:variant>
        <vt:i4>21</vt:i4>
      </vt:variant>
      <vt:variant>
        <vt:i4>0</vt:i4>
      </vt:variant>
      <vt:variant>
        <vt:i4>5</vt:i4>
      </vt:variant>
      <vt:variant>
        <vt:lpwstr>http://www.fda.gov/cder/guidance/959fnl.pdf</vt:lpwstr>
      </vt:variant>
      <vt:variant>
        <vt:lpwstr/>
      </vt:variant>
      <vt:variant>
        <vt:i4>6684771</vt:i4>
      </vt:variant>
      <vt:variant>
        <vt:i4>18</vt:i4>
      </vt:variant>
      <vt:variant>
        <vt:i4>0</vt:i4>
      </vt:variant>
      <vt:variant>
        <vt:i4>5</vt:i4>
      </vt:variant>
      <vt:variant>
        <vt:lpwstr>http://www.cancer.gov/clinicaltrials/learning/page3</vt:lpwstr>
      </vt:variant>
      <vt:variant>
        <vt:lpwstr/>
      </vt:variant>
      <vt:variant>
        <vt:i4>3670117</vt:i4>
      </vt:variant>
      <vt:variant>
        <vt:i4>15</vt:i4>
      </vt:variant>
      <vt:variant>
        <vt:i4>0</vt:i4>
      </vt:variant>
      <vt:variant>
        <vt:i4>5</vt:i4>
      </vt:variant>
      <vt:variant>
        <vt:lpwstr>http://grants.nih.gov/grants/guide/notice-files/NOT-OD-01-061.html</vt:lpwstr>
      </vt:variant>
      <vt:variant>
        <vt:lpwstr/>
      </vt:variant>
      <vt:variant>
        <vt:i4>2752544</vt:i4>
      </vt:variant>
      <vt:variant>
        <vt:i4>12</vt:i4>
      </vt:variant>
      <vt:variant>
        <vt:i4>0</vt:i4>
      </vt:variant>
      <vt:variant>
        <vt:i4>5</vt:i4>
      </vt:variant>
      <vt:variant>
        <vt:lpwstr>http://www.fda.gov/cder/guidance/959fnl.pdf</vt:lpwstr>
      </vt:variant>
      <vt:variant>
        <vt:lpwstr/>
      </vt:variant>
      <vt:variant>
        <vt:i4>1179648</vt:i4>
      </vt:variant>
      <vt:variant>
        <vt:i4>9</vt:i4>
      </vt:variant>
      <vt:variant>
        <vt:i4>0</vt:i4>
      </vt:variant>
      <vt:variant>
        <vt:i4>5</vt:i4>
      </vt:variant>
      <vt:variant>
        <vt:lpwstr>http://www.hhs.gov/ohrp/humansubjects/guidance/45cfr46.htm</vt:lpwstr>
      </vt:variant>
      <vt:variant>
        <vt:lpwstr>46</vt:lpwstr>
      </vt:variant>
      <vt:variant>
        <vt:i4>1114142</vt:i4>
      </vt:variant>
      <vt:variant>
        <vt:i4>6</vt:i4>
      </vt:variant>
      <vt:variant>
        <vt:i4>0</vt:i4>
      </vt:variant>
      <vt:variant>
        <vt:i4>5</vt:i4>
      </vt:variant>
      <vt:variant>
        <vt:lpwstr>http://www.hhs.gov/ohrp/humansubjects/guidance/45cfr46.htm</vt:lpwstr>
      </vt:variant>
      <vt:variant>
        <vt:lpwstr>46.102</vt:lpwstr>
      </vt:variant>
      <vt:variant>
        <vt:i4>1835027</vt:i4>
      </vt:variant>
      <vt:variant>
        <vt:i4>3</vt:i4>
      </vt:variant>
      <vt:variant>
        <vt:i4>0</vt:i4>
      </vt:variant>
      <vt:variant>
        <vt:i4>5</vt:i4>
      </vt:variant>
      <vt:variant>
        <vt:lpwstr>http://grants.nih.gov/grants/policy/hs/glossary.htm</vt:lpwstr>
      </vt:variant>
      <vt:variant>
        <vt:lpwstr>hs</vt:lpwstr>
      </vt:variant>
      <vt:variant>
        <vt:i4>7667832</vt:i4>
      </vt:variant>
      <vt:variant>
        <vt:i4>0</vt:i4>
      </vt:variant>
      <vt:variant>
        <vt:i4>0</vt:i4>
      </vt:variant>
      <vt:variant>
        <vt:i4>5</vt:i4>
      </vt:variant>
      <vt:variant>
        <vt:lpwstr>http://grants.nih.gov/grants/policy/hs/glossary.htm</vt:lpwstr>
      </vt:variant>
      <vt:variant>
        <vt:lpwstr>research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Protocol Template</dc:title>
  <dc:subject>This document is the National Institutes of Dental and Craniofacial Research (NIDCR) Clinical Protocol (protocol) template, which is required for developing NIDCR-funded clinical research protocols that utilize an intervention.</dc:subject>
  <dc:creator>NIDCR</dc:creator>
  <cp:keywords>NIDCR, template, intervention, clinical trial, principal investigator, signature, site investigator, protocol summary, schematic of study design,</cp:keywords>
  <cp:lastModifiedBy>cmh</cp:lastModifiedBy>
  <cp:revision>4</cp:revision>
  <cp:lastPrinted>2010-10-21T19:53:00Z</cp:lastPrinted>
  <dcterms:created xsi:type="dcterms:W3CDTF">2016-08-10T19:04:00Z</dcterms:created>
  <dcterms:modified xsi:type="dcterms:W3CDTF">2018-11-26T17:20:00Z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